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191" w:tblpY="10537"/>
        <w:tblW w:w="94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5" w:type="dxa"/>
          <w:left w:w="115" w:type="dxa"/>
          <w:bottom w:w="115" w:type="dxa"/>
          <w:right w:w="115" w:type="dxa"/>
        </w:tblCellMar>
        <w:tblLook w:val="04A0" w:firstRow="1" w:lastRow="0" w:firstColumn="1" w:lastColumn="0" w:noHBand="0" w:noVBand="1"/>
      </w:tblPr>
      <w:tblGrid>
        <w:gridCol w:w="4748"/>
        <w:gridCol w:w="4732"/>
      </w:tblGrid>
      <w:tr w:rsidR="009C7C37" w14:paraId="0D5DFAD9" w14:textId="77777777" w:rsidTr="002B4757">
        <w:trPr>
          <w:trHeight w:val="432"/>
        </w:trPr>
        <w:tc>
          <w:tcPr>
            <w:tcW w:w="4748" w:type="dxa"/>
            <w:shd w:val="clear" w:color="auto" w:fill="auto"/>
          </w:tcPr>
          <w:p w14:paraId="15A1EA8B" w14:textId="77777777" w:rsidR="00BC57AF" w:rsidRPr="00BC57AF" w:rsidRDefault="00BC57AF" w:rsidP="002B4757">
            <w:pPr>
              <w:rPr>
                <w:rFonts w:ascii="Arial" w:hAnsi="Arial" w:cs="Arial"/>
                <w:color w:val="FFFFFF" w:themeColor="background1"/>
              </w:rPr>
            </w:pPr>
            <w:r w:rsidRPr="00BC57AF">
              <w:rPr>
                <w:rFonts w:ascii="Arial" w:hAnsi="Arial" w:cs="Arial"/>
                <w:color w:val="FFFFFF" w:themeColor="background1"/>
              </w:rPr>
              <w:t>Policy last reviewed</w:t>
            </w:r>
          </w:p>
        </w:tc>
        <w:tc>
          <w:tcPr>
            <w:tcW w:w="4732" w:type="dxa"/>
            <w:shd w:val="clear" w:color="auto" w:fill="auto"/>
          </w:tcPr>
          <w:p w14:paraId="7FAF9116" w14:textId="6D834D5B" w:rsidR="00BC57AF" w:rsidRPr="00BC57AF" w:rsidRDefault="003B5871" w:rsidP="002B4757">
            <w:pPr>
              <w:rPr>
                <w:rFonts w:ascii="Arial" w:hAnsi="Arial" w:cs="Arial"/>
                <w:color w:val="FFFFFF" w:themeColor="background1"/>
              </w:rPr>
            </w:pPr>
            <w:ins w:id="0" w:author="Black, Alice 5" w:date="2022-09-29T16:09:00Z">
              <w:r>
                <w:rPr>
                  <w:rFonts w:ascii="Arial" w:hAnsi="Arial" w:cs="Arial"/>
                  <w:color w:val="FFFFFF" w:themeColor="background1"/>
                </w:rPr>
                <w:t>October 2022</w:t>
              </w:r>
            </w:ins>
            <w:del w:id="1" w:author="Black, Alice 5" w:date="2022-09-29T16:09:00Z">
              <w:r w:rsidR="00F15B30" w:rsidDel="003B5871">
                <w:rPr>
                  <w:rFonts w:ascii="Arial" w:hAnsi="Arial" w:cs="Arial"/>
                  <w:color w:val="FFFFFF" w:themeColor="background1"/>
                </w:rPr>
                <w:delText>June</w:delText>
              </w:r>
              <w:r w:rsidR="00120949" w:rsidDel="003B5871">
                <w:rPr>
                  <w:rFonts w:ascii="Arial" w:hAnsi="Arial" w:cs="Arial"/>
                  <w:color w:val="FFFFFF" w:themeColor="background1"/>
                </w:rPr>
                <w:delText xml:space="preserve"> 2020</w:delText>
              </w:r>
            </w:del>
          </w:p>
        </w:tc>
      </w:tr>
      <w:tr w:rsidR="002B4757" w14:paraId="76BD77ED" w14:textId="77777777" w:rsidTr="002B4757">
        <w:trPr>
          <w:trHeight w:val="432"/>
        </w:trPr>
        <w:tc>
          <w:tcPr>
            <w:tcW w:w="4748" w:type="dxa"/>
            <w:shd w:val="clear" w:color="auto" w:fill="auto"/>
          </w:tcPr>
          <w:p w14:paraId="696D0210" w14:textId="77777777" w:rsidR="00BC57AF" w:rsidRPr="00BC57AF" w:rsidRDefault="002B4757" w:rsidP="002B4757">
            <w:pPr>
              <w:rPr>
                <w:rFonts w:ascii="Arial" w:hAnsi="Arial" w:cs="Arial"/>
                <w:color w:val="FFFFFF" w:themeColor="background1"/>
              </w:rPr>
            </w:pPr>
            <w:r>
              <w:rPr>
                <w:rFonts w:ascii="Arial" w:hAnsi="Arial" w:cs="Arial"/>
                <w:color w:val="FFFFFF" w:themeColor="background1"/>
              </w:rPr>
              <w:t>Approved by</w:t>
            </w:r>
          </w:p>
        </w:tc>
        <w:tc>
          <w:tcPr>
            <w:tcW w:w="4732" w:type="dxa"/>
            <w:shd w:val="clear" w:color="auto" w:fill="auto"/>
          </w:tcPr>
          <w:p w14:paraId="15F5189A" w14:textId="77777777" w:rsidR="00BC57AF" w:rsidRPr="00BC57AF" w:rsidRDefault="00915794" w:rsidP="002B4757">
            <w:pPr>
              <w:rPr>
                <w:rFonts w:ascii="Arial" w:hAnsi="Arial" w:cs="Arial"/>
                <w:color w:val="FFFFFF" w:themeColor="background1"/>
              </w:rPr>
            </w:pPr>
            <w:r>
              <w:rPr>
                <w:rFonts w:ascii="Arial" w:hAnsi="Arial" w:cs="Arial"/>
                <w:color w:val="FFFFFF" w:themeColor="background1"/>
              </w:rPr>
              <w:t>Group Secretary</w:t>
            </w:r>
          </w:p>
        </w:tc>
      </w:tr>
      <w:tr w:rsidR="002B4757" w14:paraId="7FA7842C" w14:textId="77777777" w:rsidTr="002B4757">
        <w:trPr>
          <w:trHeight w:val="432"/>
        </w:trPr>
        <w:tc>
          <w:tcPr>
            <w:tcW w:w="4748" w:type="dxa"/>
            <w:shd w:val="clear" w:color="auto" w:fill="auto"/>
          </w:tcPr>
          <w:p w14:paraId="5DAEB0D6" w14:textId="77777777" w:rsidR="00BC57AF" w:rsidRPr="00BC57AF" w:rsidRDefault="00E4369E" w:rsidP="002B4757">
            <w:pPr>
              <w:rPr>
                <w:rFonts w:ascii="Arial" w:hAnsi="Arial" w:cs="Arial"/>
                <w:color w:val="FFFFFF" w:themeColor="background1"/>
              </w:rPr>
            </w:pPr>
            <w:r>
              <w:rPr>
                <w:rFonts w:ascii="Arial" w:hAnsi="Arial" w:cs="Arial"/>
                <w:color w:val="FFFFFF" w:themeColor="background1"/>
              </w:rPr>
              <w:t>Published on</w:t>
            </w:r>
          </w:p>
        </w:tc>
        <w:tc>
          <w:tcPr>
            <w:tcW w:w="4732" w:type="dxa"/>
            <w:shd w:val="clear" w:color="auto" w:fill="auto"/>
          </w:tcPr>
          <w:p w14:paraId="11C2F7C2" w14:textId="77777777" w:rsidR="002B4757" w:rsidRPr="00BC57AF" w:rsidRDefault="00915794" w:rsidP="002B4757">
            <w:pPr>
              <w:rPr>
                <w:rFonts w:ascii="Arial" w:hAnsi="Arial" w:cs="Arial"/>
                <w:color w:val="FFFFFF" w:themeColor="background1"/>
              </w:rPr>
            </w:pPr>
            <w:r>
              <w:rPr>
                <w:rFonts w:ascii="Arial" w:hAnsi="Arial" w:cs="Arial"/>
                <w:color w:val="FFFFFF" w:themeColor="background1"/>
              </w:rPr>
              <w:t>LSBU website under About Us, Policies and Procedures tab</w:t>
            </w:r>
          </w:p>
        </w:tc>
      </w:tr>
    </w:tbl>
    <w:sdt>
      <w:sdtPr>
        <w:id w:val="627894818"/>
        <w:docPartObj>
          <w:docPartGallery w:val="Cover Pages"/>
          <w:docPartUnique/>
        </w:docPartObj>
      </w:sdtPr>
      <w:sdtContent>
        <w:p w14:paraId="58867CC0" w14:textId="77777777" w:rsidR="00175161" w:rsidRDefault="00F27995">
          <w:r>
            <w:rPr>
              <w:noProof/>
              <w:lang w:eastAsia="en-GB"/>
            </w:rPr>
            <w:drawing>
              <wp:anchor distT="0" distB="0" distL="114300" distR="114300" simplePos="0" relativeHeight="251666432" behindDoc="1" locked="0" layoutInCell="1" allowOverlap="1" wp14:anchorId="4E44867B" wp14:editId="35E8074F">
                <wp:simplePos x="0" y="0"/>
                <wp:positionH relativeFrom="column">
                  <wp:posOffset>-979170</wp:posOffset>
                </wp:positionH>
                <wp:positionV relativeFrom="paragraph">
                  <wp:posOffset>-911860</wp:posOffset>
                </wp:positionV>
                <wp:extent cx="7622702" cy="10782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cover.jpg"/>
                        <pic:cNvPicPr/>
                      </pic:nvPicPr>
                      <pic:blipFill>
                        <a:blip r:embed="rId8">
                          <a:extLst>
                            <a:ext uri="{28A0092B-C50C-407E-A947-70E740481C1C}">
                              <a14:useLocalDpi xmlns:a14="http://schemas.microsoft.com/office/drawing/2010/main" val="0"/>
                            </a:ext>
                          </a:extLst>
                        </a:blip>
                        <a:stretch>
                          <a:fillRect/>
                        </a:stretch>
                      </pic:blipFill>
                      <pic:spPr>
                        <a:xfrm>
                          <a:off x="0" y="0"/>
                          <a:ext cx="7622702" cy="10782489"/>
                        </a:xfrm>
                        <a:prstGeom prst="rect">
                          <a:avLst/>
                        </a:prstGeom>
                      </pic:spPr>
                    </pic:pic>
                  </a:graphicData>
                </a:graphic>
                <wp14:sizeRelH relativeFrom="page">
                  <wp14:pctWidth>0</wp14:pctWidth>
                </wp14:sizeRelH>
                <wp14:sizeRelV relativeFrom="page">
                  <wp14:pctHeight>0</wp14:pctHeight>
                </wp14:sizeRelV>
              </wp:anchor>
            </w:drawing>
          </w:r>
        </w:p>
        <w:p w14:paraId="3A6CB9D3" w14:textId="77777777" w:rsidR="00175161" w:rsidRDefault="00120949">
          <w:r>
            <w:rPr>
              <w:noProof/>
              <w:lang w:eastAsia="en-GB"/>
            </w:rPr>
            <mc:AlternateContent>
              <mc:Choice Requires="wps">
                <w:drawing>
                  <wp:anchor distT="0" distB="0" distL="114300" distR="114300" simplePos="0" relativeHeight="251662336" behindDoc="0" locked="0" layoutInCell="1" allowOverlap="1" wp14:anchorId="216D2762" wp14:editId="738CB197">
                    <wp:simplePos x="0" y="0"/>
                    <wp:positionH relativeFrom="page">
                      <wp:posOffset>704850</wp:posOffset>
                    </wp:positionH>
                    <wp:positionV relativeFrom="page">
                      <wp:posOffset>3743325</wp:posOffset>
                    </wp:positionV>
                    <wp:extent cx="6092825" cy="249555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6092825" cy="2495550"/>
                            </a:xfrm>
                            <a:prstGeom prst="rect">
                              <a:avLst/>
                            </a:prstGeom>
                            <a:noFill/>
                            <a:ln w="6350">
                              <a:noFill/>
                            </a:ln>
                            <a:effectLst/>
                          </wps:spPr>
                          <wps:txbx>
                            <w:txbxContent>
                              <w:sdt>
                                <w:sdtPr>
                                  <w:rPr>
                                    <w:rFonts w:ascii="Arial" w:eastAsiaTheme="majorEastAsia" w:hAnsi="Arial" w:cs="Arial"/>
                                    <w:b/>
                                    <w:bCs/>
                                    <w:noProof/>
                                    <w:color w:val="FFFFFF" w:themeColor="background1"/>
                                    <w:sz w:val="100"/>
                                    <w:szCs w:val="100"/>
                                  </w:rPr>
                                  <w:alias w:val="Title"/>
                                  <w:id w:val="-1821488760"/>
                                  <w:dataBinding w:prefixMappings="xmlns:ns0='http://schemas.openxmlformats.org/package/2006/metadata/core-properties' xmlns:ns1='http://purl.org/dc/elements/1.1/'" w:xpath="/ns0:coreProperties[1]/ns1:title[1]" w:storeItemID="{6C3C8BC8-F283-45AE-878A-BAB7291924A1}"/>
                                  <w:text/>
                                </w:sdtPr>
                                <w:sdtContent>
                                  <w:p w14:paraId="0B96ED19" w14:textId="77777777" w:rsidR="00175161" w:rsidRPr="00175161" w:rsidRDefault="00120949">
                                    <w:pPr>
                                      <w:rPr>
                                        <w:rFonts w:ascii="Arial" w:eastAsiaTheme="majorEastAsia" w:hAnsi="Arial" w:cs="Arial"/>
                                        <w:b/>
                                        <w:bCs/>
                                        <w:noProof/>
                                        <w:color w:val="FFFFFF" w:themeColor="background1"/>
                                        <w:sz w:val="100"/>
                                        <w:szCs w:val="100"/>
                                      </w:rPr>
                                    </w:pPr>
                                    <w:r>
                                      <w:rPr>
                                        <w:rFonts w:ascii="Arial" w:eastAsiaTheme="majorEastAsia" w:hAnsi="Arial" w:cs="Arial"/>
                                        <w:b/>
                                        <w:bCs/>
                                        <w:noProof/>
                                        <w:color w:val="FFFFFF" w:themeColor="background1"/>
                                        <w:sz w:val="100"/>
                                        <w:szCs w:val="100"/>
                                      </w:rPr>
                                      <w:t>Criminal Convic</w:t>
                                    </w:r>
                                    <w:r w:rsidR="00A17167">
                                      <w:rPr>
                                        <w:rFonts w:ascii="Arial" w:eastAsiaTheme="majorEastAsia" w:hAnsi="Arial" w:cs="Arial"/>
                                        <w:b/>
                                        <w:bCs/>
                                        <w:noProof/>
                                        <w:color w:val="FFFFFF" w:themeColor="background1"/>
                                        <w:sz w:val="100"/>
                                        <w:szCs w:val="100"/>
                                      </w:rPr>
                                      <w:t>tions Data Policy</w:t>
                                    </w:r>
                                  </w:p>
                                </w:sdtContent>
                              </w:sdt>
                              <w:p w14:paraId="38129466" w14:textId="77777777" w:rsidR="00175161" w:rsidRPr="00175161" w:rsidRDefault="00175161">
                                <w:pPr>
                                  <w:rPr>
                                    <w:rFonts w:ascii="Arial" w:eastAsiaTheme="majorEastAsia" w:hAnsi="Arial" w:cs="Arial"/>
                                    <w:b/>
                                    <w:bCs/>
                                    <w:noProof/>
                                    <w:color w:val="FFFFFF" w:themeColor="background1"/>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6D2762" id="_x0000_t202" coordsize="21600,21600" o:spt="202" path="m,l,21600r21600,l21600,xe">
                    <v:stroke joinstyle="miter"/>
                    <v:path gradientshapeok="t" o:connecttype="rect"/>
                  </v:shapetype>
                  <v:shape id="Text Box 470" o:spid="_x0000_s1026" type="#_x0000_t202" style="position:absolute;margin-left:55.5pt;margin-top:294.75pt;width:479.75pt;height:1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" filled="f" stroked="f" strokeweight=".5pt">
                    <v:textbox>
                      <w:txbxContent>
                        <w:sdt>
                          <w:sdtPr>
                            <w:rPr>
                              <w:rFonts w:ascii="Arial" w:eastAsiaTheme="majorEastAsia" w:hAnsi="Arial" w:cs="Arial"/>
                              <w:b/>
                              <w:bCs/>
                              <w:noProof/>
                              <w:color w:val="FFFFFF" w:themeColor="background1"/>
                              <w:sz w:val="100"/>
                              <w:szCs w:val="100"/>
                            </w:rPr>
                            <w:alias w:val="Title"/>
                            <w:id w:val="-1821488760"/>
                            <w:dataBinding w:prefixMappings="xmlns:ns0='http://schemas.openxmlformats.org/package/2006/metadata/core-properties' xmlns:ns1='http://purl.org/dc/elements/1.1/'" w:xpath="/ns0:coreProperties[1]/ns1:title[1]" w:storeItemID="{6C3C8BC8-F283-45AE-878A-BAB7291924A1}"/>
                            <w:text/>
                          </w:sdtPr>
                          <w:sdtContent>
                            <w:p w14:paraId="0B96ED19" w14:textId="77777777" w:rsidR="00175161" w:rsidRPr="00175161" w:rsidRDefault="00120949">
                              <w:pPr>
                                <w:rPr>
                                  <w:rFonts w:ascii="Arial" w:eastAsiaTheme="majorEastAsia" w:hAnsi="Arial" w:cs="Arial"/>
                                  <w:b/>
                                  <w:bCs/>
                                  <w:noProof/>
                                  <w:color w:val="FFFFFF" w:themeColor="background1"/>
                                  <w:sz w:val="100"/>
                                  <w:szCs w:val="100"/>
                                </w:rPr>
                              </w:pPr>
                              <w:r>
                                <w:rPr>
                                  <w:rFonts w:ascii="Arial" w:eastAsiaTheme="majorEastAsia" w:hAnsi="Arial" w:cs="Arial"/>
                                  <w:b/>
                                  <w:bCs/>
                                  <w:noProof/>
                                  <w:color w:val="FFFFFF" w:themeColor="background1"/>
                                  <w:sz w:val="100"/>
                                  <w:szCs w:val="100"/>
                                </w:rPr>
                                <w:t>Criminal Convic</w:t>
                              </w:r>
                              <w:r w:rsidR="00A17167">
                                <w:rPr>
                                  <w:rFonts w:ascii="Arial" w:eastAsiaTheme="majorEastAsia" w:hAnsi="Arial" w:cs="Arial"/>
                                  <w:b/>
                                  <w:bCs/>
                                  <w:noProof/>
                                  <w:color w:val="FFFFFF" w:themeColor="background1"/>
                                  <w:sz w:val="100"/>
                                  <w:szCs w:val="100"/>
                                </w:rPr>
                                <w:t>tions Data Policy</w:t>
                              </w:r>
                            </w:p>
                          </w:sdtContent>
                        </w:sdt>
                        <w:p w14:paraId="38129466" w14:textId="77777777" w:rsidR="00175161" w:rsidRPr="00175161" w:rsidRDefault="00175161">
                          <w:pPr>
                            <w:rPr>
                              <w:rFonts w:ascii="Arial" w:eastAsiaTheme="majorEastAsia" w:hAnsi="Arial" w:cs="Arial"/>
                              <w:b/>
                              <w:bCs/>
                              <w:noProof/>
                              <w:color w:val="FFFFFF" w:themeColor="background1"/>
                              <w:sz w:val="100"/>
                              <w:szCs w:val="100"/>
                            </w:rPr>
                          </w:pPr>
                        </w:p>
                      </w:txbxContent>
                    </v:textbox>
                    <w10:wrap type="square" anchorx="page" anchory="page"/>
                  </v:shape>
                </w:pict>
              </mc:Fallback>
            </mc:AlternateContent>
          </w:r>
          <w:r w:rsidR="00BB3BFE">
            <w:rPr>
              <w:noProof/>
              <w:lang w:eastAsia="en-GB"/>
            </w:rPr>
            <mc:AlternateContent>
              <mc:Choice Requires="wps">
                <w:drawing>
                  <wp:anchor distT="0" distB="0" distL="114300" distR="114300" simplePos="0" relativeHeight="251665408" behindDoc="0" locked="0" layoutInCell="1" allowOverlap="1" wp14:anchorId="7785E9A2" wp14:editId="6760EEC0">
                    <wp:simplePos x="0" y="0"/>
                    <wp:positionH relativeFrom="page">
                      <wp:posOffset>628650</wp:posOffset>
                    </wp:positionH>
                    <wp:positionV relativeFrom="page">
                      <wp:posOffset>9563100</wp:posOffset>
                    </wp:positionV>
                    <wp:extent cx="6243955" cy="608965"/>
                    <wp:effectExtent l="0" t="0" r="0" b="635"/>
                    <wp:wrapSquare wrapText="bothSides"/>
                    <wp:docPr id="465" name="Text Box 465"/>
                    <wp:cNvGraphicFramePr/>
                    <a:graphic xmlns:a="http://schemas.openxmlformats.org/drawingml/2006/main">
                      <a:graphicData uri="http://schemas.microsoft.com/office/word/2010/wordprocessingShape">
                        <wps:wsp>
                          <wps:cNvSpPr txBox="1"/>
                          <wps:spPr>
                            <a:xfrm>
                              <a:off x="0" y="0"/>
                              <a:ext cx="6243955" cy="608965"/>
                            </a:xfrm>
                            <a:prstGeom prst="rect">
                              <a:avLst/>
                            </a:prstGeom>
                            <a:noFill/>
                            <a:ln w="6350">
                              <a:noFill/>
                            </a:ln>
                            <a:effectLst/>
                          </wps:spPr>
                          <wps:txbx>
                            <w:txbxContent>
                              <w:p w14:paraId="4C928240" w14:textId="77777777" w:rsidR="00175161" w:rsidRPr="00175161" w:rsidRDefault="00120949" w:rsidP="00BB3BFE">
                                <w:pPr>
                                  <w:pStyle w:val="NoSpacing"/>
                                  <w:rPr>
                                    <w:rFonts w:ascii="Arial" w:hAnsi="Arial" w:cs="Arial"/>
                                    <w:noProof/>
                                    <w:color w:val="FFFFFF" w:themeColor="background1"/>
                                    <w:sz w:val="24"/>
                                    <w:szCs w:val="24"/>
                                  </w:rPr>
                                </w:pPr>
                                <w:r>
                                  <w:rPr>
                                    <w:rFonts w:cstheme="minorHAnsi"/>
                                    <w:b/>
                                    <w:sz w:val="28"/>
                                    <w:szCs w:val="28"/>
                                  </w:rPr>
                                  <w:t>This policy</w:t>
                                </w:r>
                                <w:r w:rsidR="00BB3BFE" w:rsidRPr="00D632E1">
                                  <w:rPr>
                                    <w:rFonts w:cstheme="minorHAnsi"/>
                                    <w:b/>
                                    <w:sz w:val="28"/>
                                    <w:szCs w:val="28"/>
                                  </w:rPr>
                                  <w:t xml:space="preserve"> is available in accessible formats on request from </w:t>
                                </w:r>
                                <w:r>
                                  <w:rPr>
                                    <w:rFonts w:cstheme="minorHAnsi"/>
                                    <w:b/>
                                    <w:sz w:val="28"/>
                                    <w:szCs w:val="28"/>
                                  </w:rPr>
                                  <w:t>the Data Protection</w:t>
                                </w:r>
                                <w:r w:rsidR="00BB3BFE" w:rsidRPr="00D632E1">
                                  <w:rPr>
                                    <w:rFonts w:cstheme="minorHAnsi"/>
                                    <w:b/>
                                    <w:sz w:val="28"/>
                                    <w:szCs w:val="28"/>
                                  </w:rPr>
                                  <w:t xml:space="preserve"> team.  Please contact:</w:t>
                                </w:r>
                                <w:r>
                                  <w:rPr>
                                    <w:rFonts w:cstheme="minorHAnsi"/>
                                    <w:b/>
                                    <w:sz w:val="28"/>
                                    <w:szCs w:val="28"/>
                                  </w:rPr>
                                  <w:t xml:space="preserve"> DPA@lsbu.ac.uk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85E9A2" id="Text Box 465" o:spid="_x0000_s1027" type="#_x0000_t202" style="position:absolute;margin-left:49.5pt;margin-top:753pt;width:491.65pt;height:47.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" filled="f" stroked="f" strokeweight=".5pt">
                    <v:textbox>
                      <w:txbxContent>
                        <w:p w14:paraId="4C928240" w14:textId="77777777" w:rsidR="00175161" w:rsidRPr="00175161" w:rsidRDefault="00120949" w:rsidP="00BB3BFE">
                          <w:pPr>
                            <w:pStyle w:val="NoSpacing"/>
                            <w:rPr>
                              <w:rFonts w:ascii="Arial" w:hAnsi="Arial" w:cs="Arial"/>
                              <w:noProof/>
                              <w:color w:val="FFFFFF" w:themeColor="background1"/>
                              <w:sz w:val="24"/>
                              <w:szCs w:val="24"/>
                            </w:rPr>
                          </w:pPr>
                          <w:r>
                            <w:rPr>
                              <w:rFonts w:cstheme="minorHAnsi"/>
                              <w:b/>
                              <w:sz w:val="28"/>
                              <w:szCs w:val="28"/>
                            </w:rPr>
                            <w:t>This policy</w:t>
                          </w:r>
                          <w:r w:rsidR="00BB3BFE" w:rsidRPr="00D632E1">
                            <w:rPr>
                              <w:rFonts w:cstheme="minorHAnsi"/>
                              <w:b/>
                              <w:sz w:val="28"/>
                              <w:szCs w:val="28"/>
                            </w:rPr>
                            <w:t xml:space="preserve"> is available in accessible formats on request from </w:t>
                          </w:r>
                          <w:r>
                            <w:rPr>
                              <w:rFonts w:cstheme="minorHAnsi"/>
                              <w:b/>
                              <w:sz w:val="28"/>
                              <w:szCs w:val="28"/>
                            </w:rPr>
                            <w:t>the Data Protection</w:t>
                          </w:r>
                          <w:r w:rsidR="00BB3BFE" w:rsidRPr="00D632E1">
                            <w:rPr>
                              <w:rFonts w:cstheme="minorHAnsi"/>
                              <w:b/>
                              <w:sz w:val="28"/>
                              <w:szCs w:val="28"/>
                            </w:rPr>
                            <w:t xml:space="preserve"> team.  Please contact:</w:t>
                          </w:r>
                          <w:r>
                            <w:rPr>
                              <w:rFonts w:cstheme="minorHAnsi"/>
                              <w:b/>
                              <w:sz w:val="28"/>
                              <w:szCs w:val="28"/>
                            </w:rPr>
                            <w:t xml:space="preserve"> DPA@lsbu.ac.uk</w:t>
                          </w:r>
                        </w:p>
                      </w:txbxContent>
                    </v:textbox>
                    <w10:wrap type="square" anchorx="page" anchory="page"/>
                  </v:shape>
                </w:pict>
              </mc:Fallback>
            </mc:AlternateContent>
          </w:r>
          <w:r w:rsidR="00175161">
            <w:br w:type="page"/>
          </w:r>
        </w:p>
      </w:sdtContent>
    </w:sdt>
    <w:p w14:paraId="7821B8F4" w14:textId="77777777" w:rsidR="001A0FE2" w:rsidRDefault="001A0FE2">
      <w:pPr>
        <w:rPr>
          <w:rFonts w:ascii="Arial" w:hAnsi="Arial" w:cs="Arial"/>
          <w:b/>
        </w:rPr>
        <w:sectPr w:rsidR="001A0FE2" w:rsidSect="0031438A">
          <w:footerReference w:type="default" r:id="rId9"/>
          <w:pgSz w:w="11900" w:h="16840"/>
          <w:pgMar w:top="1440" w:right="1440" w:bottom="1440" w:left="1440" w:header="720" w:footer="720" w:gutter="0"/>
          <w:cols w:space="720"/>
          <w:titlePg/>
          <w:docGrid w:linePitch="360"/>
        </w:sectPr>
      </w:pPr>
    </w:p>
    <w:p w14:paraId="40C158A9" w14:textId="77777777" w:rsidR="001B5755" w:rsidRPr="00076552" w:rsidRDefault="001B5755" w:rsidP="00076552">
      <w:pPr>
        <w:jc w:val="center"/>
        <w:rPr>
          <w:rFonts w:ascii="Arial" w:hAnsi="Arial" w:cs="Arial"/>
          <w:b/>
          <w:sz w:val="52"/>
          <w:szCs w:val="52"/>
        </w:rPr>
      </w:pPr>
      <w:r w:rsidRPr="00076552">
        <w:rPr>
          <w:rFonts w:ascii="Arial" w:hAnsi="Arial" w:cs="Arial"/>
          <w:b/>
          <w:sz w:val="52"/>
          <w:szCs w:val="52"/>
        </w:rPr>
        <w:lastRenderedPageBreak/>
        <w:t>Contents</w:t>
      </w:r>
    </w:p>
    <w:p w14:paraId="54731426" w14:textId="77777777" w:rsidR="001B5755" w:rsidRPr="00076552" w:rsidRDefault="001B5755">
      <w:pPr>
        <w:rPr>
          <w:rFonts w:ascii="Arial" w:hAnsi="Arial" w:cs="Arial"/>
          <w:b/>
          <w:sz w:val="32"/>
          <w:szCs w:val="32"/>
        </w:rPr>
      </w:pPr>
    </w:p>
    <w:p w14:paraId="5DD8DDF4" w14:textId="77777777" w:rsidR="00076552" w:rsidRPr="00076552" w:rsidRDefault="001B5755">
      <w:pPr>
        <w:pStyle w:val="TOC1"/>
        <w:tabs>
          <w:tab w:val="right" w:leader="dot" w:pos="9010"/>
        </w:tabs>
        <w:rPr>
          <w:rFonts w:eastAsiaTheme="minorEastAsia"/>
          <w:noProof/>
          <w:sz w:val="32"/>
          <w:szCs w:val="32"/>
          <w:lang w:eastAsia="en-GB"/>
        </w:rPr>
      </w:pPr>
      <w:r w:rsidRPr="00076552">
        <w:rPr>
          <w:rFonts w:ascii="Arial" w:hAnsi="Arial" w:cs="Arial"/>
          <w:b/>
          <w:sz w:val="32"/>
          <w:szCs w:val="32"/>
        </w:rPr>
        <w:fldChar w:fldCharType="begin"/>
      </w:r>
      <w:r w:rsidRPr="00076552">
        <w:rPr>
          <w:rFonts w:ascii="Arial" w:hAnsi="Arial" w:cs="Arial"/>
          <w:b/>
          <w:sz w:val="32"/>
          <w:szCs w:val="32"/>
        </w:rPr>
        <w:instrText xml:space="preserve"> TOC \o "3-3" \h \z \u \t "Heading 1,2,Heading 2,1" </w:instrText>
      </w:r>
      <w:r w:rsidRPr="00076552">
        <w:rPr>
          <w:rFonts w:ascii="Arial" w:hAnsi="Arial" w:cs="Arial"/>
          <w:b/>
          <w:sz w:val="32"/>
          <w:szCs w:val="32"/>
        </w:rPr>
        <w:fldChar w:fldCharType="separate"/>
      </w:r>
      <w:hyperlink w:anchor="_Toc38991749" w:history="1">
        <w:r w:rsidR="00076552" w:rsidRPr="00076552">
          <w:rPr>
            <w:rStyle w:val="Hyperlink"/>
            <w:noProof/>
            <w:sz w:val="32"/>
            <w:szCs w:val="32"/>
          </w:rPr>
          <w:t>Criminal Convictions Data Policy</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_Toc38991749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1</w:t>
        </w:r>
        <w:r w:rsidR="00076552" w:rsidRPr="00076552">
          <w:rPr>
            <w:noProof/>
            <w:webHidden/>
            <w:sz w:val="32"/>
            <w:szCs w:val="32"/>
          </w:rPr>
          <w:fldChar w:fldCharType="end"/>
        </w:r>
      </w:hyperlink>
    </w:p>
    <w:p w14:paraId="63C7C5E9" w14:textId="77777777" w:rsidR="00076552" w:rsidRPr="00076552" w:rsidRDefault="00000000" w:rsidP="00076552">
      <w:pPr>
        <w:pStyle w:val="TOC2"/>
        <w:rPr>
          <w:rFonts w:eastAsiaTheme="minorEastAsia"/>
          <w:noProof/>
          <w:sz w:val="32"/>
          <w:szCs w:val="32"/>
          <w:lang w:eastAsia="en-GB"/>
        </w:rPr>
      </w:pPr>
      <w:hyperlink w:anchor="_Toc38991750" w:history="1">
        <w:r w:rsidR="00076552" w:rsidRPr="00076552">
          <w:rPr>
            <w:rStyle w:val="Hyperlink"/>
            <w:noProof/>
            <w:sz w:val="32"/>
            <w:szCs w:val="32"/>
          </w:rPr>
          <w:t>1.</w:t>
        </w:r>
        <w:r w:rsidR="00076552" w:rsidRPr="00076552">
          <w:rPr>
            <w:rFonts w:eastAsiaTheme="minorEastAsia"/>
            <w:noProof/>
            <w:sz w:val="32"/>
            <w:szCs w:val="32"/>
            <w:lang w:eastAsia="en-GB"/>
          </w:rPr>
          <w:tab/>
        </w:r>
        <w:r w:rsidR="00076552" w:rsidRPr="00076552">
          <w:rPr>
            <w:rStyle w:val="Hyperlink"/>
            <w:noProof/>
            <w:sz w:val="32"/>
            <w:szCs w:val="32"/>
          </w:rPr>
          <w:t>Introduction</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_Toc38991750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1</w:t>
        </w:r>
        <w:r w:rsidR="00076552" w:rsidRPr="00076552">
          <w:rPr>
            <w:noProof/>
            <w:webHidden/>
            <w:sz w:val="32"/>
            <w:szCs w:val="32"/>
          </w:rPr>
          <w:fldChar w:fldCharType="end"/>
        </w:r>
      </w:hyperlink>
    </w:p>
    <w:p w14:paraId="0200678C" w14:textId="77777777" w:rsidR="00076552" w:rsidRPr="00076552" w:rsidRDefault="00000000" w:rsidP="00076552">
      <w:pPr>
        <w:pStyle w:val="TOC2"/>
        <w:rPr>
          <w:rFonts w:eastAsiaTheme="minorEastAsia"/>
          <w:noProof/>
          <w:sz w:val="32"/>
          <w:szCs w:val="32"/>
          <w:lang w:eastAsia="en-GB"/>
        </w:rPr>
      </w:pPr>
      <w:hyperlink w:anchor="_Toc38991751" w:history="1">
        <w:r w:rsidR="00076552" w:rsidRPr="00076552">
          <w:rPr>
            <w:rStyle w:val="Hyperlink"/>
            <w:noProof/>
            <w:sz w:val="32"/>
            <w:szCs w:val="32"/>
          </w:rPr>
          <w:t>2.</w:t>
        </w:r>
        <w:r w:rsidR="00076552" w:rsidRPr="00076552">
          <w:rPr>
            <w:rFonts w:eastAsiaTheme="minorEastAsia"/>
            <w:noProof/>
            <w:sz w:val="32"/>
            <w:szCs w:val="32"/>
            <w:lang w:eastAsia="en-GB"/>
          </w:rPr>
          <w:tab/>
        </w:r>
        <w:r w:rsidR="00076552" w:rsidRPr="00076552">
          <w:rPr>
            <w:rStyle w:val="Hyperlink"/>
            <w:noProof/>
            <w:sz w:val="32"/>
            <w:szCs w:val="32"/>
          </w:rPr>
          <w:t xml:space="preserve">Scope – </w:t>
        </w:r>
        <w:r w:rsidR="00120949">
          <w:rPr>
            <w:rStyle w:val="Hyperlink"/>
            <w:noProof/>
            <w:sz w:val="32"/>
            <w:szCs w:val="32"/>
          </w:rPr>
          <w:t>who is covered by this policy</w:t>
        </w:r>
        <w:r w:rsidR="00076552" w:rsidRPr="00076552">
          <w:rPr>
            <w:rStyle w:val="Hyperlink"/>
            <w:noProof/>
            <w:sz w:val="32"/>
            <w:szCs w:val="32"/>
          </w:rPr>
          <w:t>?</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_Toc38991751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1</w:t>
        </w:r>
        <w:r w:rsidR="00076552" w:rsidRPr="00076552">
          <w:rPr>
            <w:noProof/>
            <w:webHidden/>
            <w:sz w:val="32"/>
            <w:szCs w:val="32"/>
          </w:rPr>
          <w:fldChar w:fldCharType="end"/>
        </w:r>
      </w:hyperlink>
    </w:p>
    <w:p w14:paraId="6491088D" w14:textId="77777777" w:rsidR="00076552" w:rsidRPr="00076552" w:rsidRDefault="00000000" w:rsidP="00076552">
      <w:pPr>
        <w:pStyle w:val="TOC2"/>
        <w:rPr>
          <w:rFonts w:eastAsiaTheme="minorEastAsia"/>
          <w:noProof/>
          <w:sz w:val="32"/>
          <w:szCs w:val="32"/>
          <w:lang w:eastAsia="en-GB"/>
        </w:rPr>
      </w:pPr>
      <w:hyperlink w:anchor="_Toc38991752" w:history="1">
        <w:r w:rsidR="00076552" w:rsidRPr="00076552">
          <w:rPr>
            <w:rStyle w:val="Hyperlink"/>
            <w:noProof/>
            <w:sz w:val="32"/>
            <w:szCs w:val="32"/>
          </w:rPr>
          <w:t>3.</w:t>
        </w:r>
        <w:r w:rsidR="00076552" w:rsidRPr="00076552">
          <w:rPr>
            <w:rFonts w:eastAsiaTheme="minorEastAsia"/>
            <w:noProof/>
            <w:sz w:val="32"/>
            <w:szCs w:val="32"/>
            <w:lang w:eastAsia="en-GB"/>
          </w:rPr>
          <w:tab/>
        </w:r>
        <w:r w:rsidR="00076552" w:rsidRPr="00076552">
          <w:rPr>
            <w:rStyle w:val="Hyperlink"/>
            <w:noProof/>
            <w:sz w:val="32"/>
            <w:szCs w:val="32"/>
          </w:rPr>
          <w:t>Responsibilities</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_Toc38991752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1</w:t>
        </w:r>
        <w:r w:rsidR="00076552" w:rsidRPr="00076552">
          <w:rPr>
            <w:noProof/>
            <w:webHidden/>
            <w:sz w:val="32"/>
            <w:szCs w:val="32"/>
          </w:rPr>
          <w:fldChar w:fldCharType="end"/>
        </w:r>
      </w:hyperlink>
    </w:p>
    <w:p w14:paraId="2B01E6E3" w14:textId="77777777" w:rsidR="00076552" w:rsidRPr="00076552" w:rsidRDefault="00000000" w:rsidP="00076552">
      <w:pPr>
        <w:pStyle w:val="TOC2"/>
        <w:rPr>
          <w:rFonts w:eastAsiaTheme="minorEastAsia"/>
          <w:noProof/>
          <w:sz w:val="32"/>
          <w:szCs w:val="32"/>
          <w:lang w:eastAsia="en-GB"/>
        </w:rPr>
      </w:pPr>
      <w:hyperlink w:anchor="_Toc38991753" w:history="1">
        <w:r w:rsidR="00076552" w:rsidRPr="00076552">
          <w:rPr>
            <w:rStyle w:val="Hyperlink"/>
            <w:noProof/>
            <w:sz w:val="32"/>
            <w:szCs w:val="32"/>
          </w:rPr>
          <w:t>4.</w:t>
        </w:r>
        <w:r w:rsidR="00076552" w:rsidRPr="00076552">
          <w:rPr>
            <w:rFonts w:eastAsiaTheme="minorEastAsia"/>
            <w:noProof/>
            <w:sz w:val="32"/>
            <w:szCs w:val="32"/>
            <w:lang w:eastAsia="en-GB"/>
          </w:rPr>
          <w:tab/>
        </w:r>
        <w:r w:rsidR="00076552" w:rsidRPr="00076552">
          <w:rPr>
            <w:rStyle w:val="Hyperlink"/>
            <w:noProof/>
            <w:sz w:val="32"/>
            <w:szCs w:val="32"/>
          </w:rPr>
          <w:t>Principles of processing (GDPR Article 5)</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_Toc38991753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2</w:t>
        </w:r>
        <w:r w:rsidR="00076552" w:rsidRPr="00076552">
          <w:rPr>
            <w:noProof/>
            <w:webHidden/>
            <w:sz w:val="32"/>
            <w:szCs w:val="32"/>
          </w:rPr>
          <w:fldChar w:fldCharType="end"/>
        </w:r>
      </w:hyperlink>
    </w:p>
    <w:p w14:paraId="03035EE5" w14:textId="77777777" w:rsidR="00076552" w:rsidRPr="00076552" w:rsidRDefault="00000000" w:rsidP="00076552">
      <w:pPr>
        <w:pStyle w:val="TOC2"/>
        <w:rPr>
          <w:rFonts w:eastAsiaTheme="minorEastAsia"/>
          <w:noProof/>
          <w:sz w:val="32"/>
          <w:szCs w:val="32"/>
          <w:lang w:eastAsia="en-GB"/>
        </w:rPr>
      </w:pPr>
      <w:hyperlink w:anchor="_Toc38991754" w:history="1">
        <w:r w:rsidR="00076552" w:rsidRPr="00076552">
          <w:rPr>
            <w:rStyle w:val="Hyperlink"/>
            <w:noProof/>
            <w:sz w:val="32"/>
            <w:szCs w:val="32"/>
          </w:rPr>
          <w:t>5.</w:t>
        </w:r>
        <w:r w:rsidR="00076552" w:rsidRPr="00076552">
          <w:rPr>
            <w:rFonts w:eastAsiaTheme="minorEastAsia"/>
            <w:noProof/>
            <w:sz w:val="32"/>
            <w:szCs w:val="32"/>
            <w:lang w:eastAsia="en-GB"/>
          </w:rPr>
          <w:tab/>
        </w:r>
        <w:r w:rsidR="00076552" w:rsidRPr="00076552">
          <w:rPr>
            <w:rStyle w:val="Hyperlink"/>
            <w:noProof/>
            <w:sz w:val="32"/>
            <w:szCs w:val="32"/>
          </w:rPr>
          <w:t>Our lawful bases for processing Criminal Convictions and Offences Data and purpose limitation</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_Toc38991754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2</w:t>
        </w:r>
        <w:r w:rsidR="00076552" w:rsidRPr="00076552">
          <w:rPr>
            <w:noProof/>
            <w:webHidden/>
            <w:sz w:val="32"/>
            <w:szCs w:val="32"/>
          </w:rPr>
          <w:fldChar w:fldCharType="end"/>
        </w:r>
      </w:hyperlink>
    </w:p>
    <w:p w14:paraId="335C3529" w14:textId="77777777" w:rsidR="00076552" w:rsidRPr="00076552" w:rsidRDefault="00000000" w:rsidP="00076552">
      <w:pPr>
        <w:pStyle w:val="TOC2"/>
        <w:rPr>
          <w:rFonts w:eastAsiaTheme="minorEastAsia"/>
          <w:noProof/>
          <w:sz w:val="32"/>
          <w:szCs w:val="32"/>
          <w:lang w:eastAsia="en-GB"/>
        </w:rPr>
      </w:pPr>
      <w:hyperlink w:anchor="_Toc38991755" w:history="1">
        <w:r w:rsidR="00076552" w:rsidRPr="00076552">
          <w:rPr>
            <w:rStyle w:val="Hyperlink"/>
            <w:noProof/>
            <w:sz w:val="32"/>
            <w:szCs w:val="32"/>
          </w:rPr>
          <w:t>6.</w:t>
        </w:r>
        <w:r w:rsidR="00076552" w:rsidRPr="00076552">
          <w:rPr>
            <w:rFonts w:eastAsiaTheme="minorEastAsia"/>
            <w:noProof/>
            <w:sz w:val="32"/>
            <w:szCs w:val="32"/>
            <w:lang w:eastAsia="en-GB"/>
          </w:rPr>
          <w:tab/>
        </w:r>
        <w:r w:rsidR="00076552" w:rsidRPr="00076552">
          <w:rPr>
            <w:rStyle w:val="Hyperlink"/>
            <w:noProof/>
            <w:sz w:val="32"/>
            <w:szCs w:val="32"/>
          </w:rPr>
          <w:t>Fairness and transparency</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_Toc38991755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3</w:t>
        </w:r>
        <w:r w:rsidR="00076552" w:rsidRPr="00076552">
          <w:rPr>
            <w:noProof/>
            <w:webHidden/>
            <w:sz w:val="32"/>
            <w:szCs w:val="32"/>
          </w:rPr>
          <w:fldChar w:fldCharType="end"/>
        </w:r>
      </w:hyperlink>
    </w:p>
    <w:p w14:paraId="737021B0" w14:textId="77777777" w:rsidR="00076552" w:rsidRPr="00076552" w:rsidRDefault="00000000" w:rsidP="00076552">
      <w:pPr>
        <w:pStyle w:val="TOC2"/>
        <w:rPr>
          <w:rFonts w:eastAsiaTheme="minorEastAsia"/>
          <w:noProof/>
          <w:sz w:val="32"/>
          <w:szCs w:val="32"/>
          <w:lang w:eastAsia="en-GB"/>
        </w:rPr>
      </w:pPr>
      <w:hyperlink w:anchor="_Toc38991756" w:history="1">
        <w:r w:rsidR="00076552" w:rsidRPr="00076552">
          <w:rPr>
            <w:rStyle w:val="Hyperlink"/>
            <w:noProof/>
            <w:sz w:val="32"/>
            <w:szCs w:val="32"/>
          </w:rPr>
          <w:t>7.</w:t>
        </w:r>
        <w:r w:rsidR="00076552" w:rsidRPr="00076552">
          <w:rPr>
            <w:rFonts w:eastAsiaTheme="minorEastAsia"/>
            <w:noProof/>
            <w:sz w:val="32"/>
            <w:szCs w:val="32"/>
            <w:lang w:eastAsia="en-GB"/>
          </w:rPr>
          <w:tab/>
        </w:r>
        <w:r w:rsidR="00076552" w:rsidRPr="00076552">
          <w:rPr>
            <w:rStyle w:val="Hyperlink"/>
            <w:noProof/>
            <w:sz w:val="32"/>
            <w:szCs w:val="32"/>
          </w:rPr>
          <w:t>Data minimisation</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_Toc38991756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4</w:t>
        </w:r>
        <w:r w:rsidR="00076552" w:rsidRPr="00076552">
          <w:rPr>
            <w:noProof/>
            <w:webHidden/>
            <w:sz w:val="32"/>
            <w:szCs w:val="32"/>
          </w:rPr>
          <w:fldChar w:fldCharType="end"/>
        </w:r>
      </w:hyperlink>
    </w:p>
    <w:p w14:paraId="2FC94BD5" w14:textId="77777777" w:rsidR="00076552" w:rsidRPr="00076552" w:rsidRDefault="00000000" w:rsidP="00076552">
      <w:pPr>
        <w:pStyle w:val="TOC2"/>
        <w:rPr>
          <w:rFonts w:eastAsiaTheme="minorEastAsia"/>
          <w:noProof/>
          <w:sz w:val="32"/>
          <w:szCs w:val="32"/>
          <w:lang w:eastAsia="en-GB"/>
        </w:rPr>
      </w:pPr>
      <w:hyperlink w:anchor="_Toc38991757" w:history="1">
        <w:r w:rsidR="00076552" w:rsidRPr="00076552">
          <w:rPr>
            <w:rStyle w:val="Hyperlink"/>
            <w:noProof/>
            <w:sz w:val="32"/>
            <w:szCs w:val="32"/>
          </w:rPr>
          <w:t>8.</w:t>
        </w:r>
        <w:r w:rsidR="00076552" w:rsidRPr="00076552">
          <w:rPr>
            <w:rFonts w:eastAsiaTheme="minorEastAsia"/>
            <w:noProof/>
            <w:sz w:val="32"/>
            <w:szCs w:val="32"/>
            <w:lang w:eastAsia="en-GB"/>
          </w:rPr>
          <w:tab/>
        </w:r>
        <w:r w:rsidR="00076552" w:rsidRPr="00076552">
          <w:rPr>
            <w:rStyle w:val="Hyperlink"/>
            <w:noProof/>
            <w:sz w:val="32"/>
            <w:szCs w:val="32"/>
          </w:rPr>
          <w:t>Accuracy</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_Toc38991757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4</w:t>
        </w:r>
        <w:r w:rsidR="00076552" w:rsidRPr="00076552">
          <w:rPr>
            <w:noProof/>
            <w:webHidden/>
            <w:sz w:val="32"/>
            <w:szCs w:val="32"/>
          </w:rPr>
          <w:fldChar w:fldCharType="end"/>
        </w:r>
      </w:hyperlink>
    </w:p>
    <w:p w14:paraId="586EFDA0" w14:textId="77777777" w:rsidR="00076552" w:rsidRPr="00076552" w:rsidRDefault="00000000" w:rsidP="00076552">
      <w:pPr>
        <w:pStyle w:val="TOC2"/>
        <w:rPr>
          <w:rFonts w:eastAsiaTheme="minorEastAsia"/>
          <w:noProof/>
          <w:sz w:val="32"/>
          <w:szCs w:val="32"/>
          <w:lang w:eastAsia="en-GB"/>
        </w:rPr>
      </w:pPr>
      <w:hyperlink w:anchor="_Toc38991758" w:history="1">
        <w:r w:rsidR="00076552" w:rsidRPr="00076552">
          <w:rPr>
            <w:rStyle w:val="Hyperlink"/>
            <w:noProof/>
            <w:sz w:val="32"/>
            <w:szCs w:val="32"/>
          </w:rPr>
          <w:t>9.</w:t>
        </w:r>
        <w:r w:rsidR="00076552" w:rsidRPr="00076552">
          <w:rPr>
            <w:rFonts w:eastAsiaTheme="minorEastAsia"/>
            <w:noProof/>
            <w:sz w:val="32"/>
            <w:szCs w:val="32"/>
            <w:lang w:eastAsia="en-GB"/>
          </w:rPr>
          <w:tab/>
        </w:r>
        <w:r w:rsidR="00076552" w:rsidRPr="00076552">
          <w:rPr>
            <w:rStyle w:val="Hyperlink"/>
            <w:noProof/>
            <w:sz w:val="32"/>
            <w:szCs w:val="32"/>
          </w:rPr>
          <w:t>Storage Limitation</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_Toc38991758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4</w:t>
        </w:r>
        <w:r w:rsidR="00076552" w:rsidRPr="00076552">
          <w:rPr>
            <w:noProof/>
            <w:webHidden/>
            <w:sz w:val="32"/>
            <w:szCs w:val="32"/>
          </w:rPr>
          <w:fldChar w:fldCharType="end"/>
        </w:r>
      </w:hyperlink>
    </w:p>
    <w:p w14:paraId="3504B566" w14:textId="77777777" w:rsidR="00076552" w:rsidRPr="00076552" w:rsidRDefault="00000000" w:rsidP="00076552">
      <w:pPr>
        <w:pStyle w:val="TOC2"/>
        <w:rPr>
          <w:rFonts w:eastAsiaTheme="minorEastAsia"/>
          <w:noProof/>
          <w:sz w:val="32"/>
          <w:szCs w:val="32"/>
          <w:lang w:eastAsia="en-GB"/>
        </w:rPr>
      </w:pPr>
      <w:hyperlink w:anchor="_Toc38991759" w:history="1">
        <w:r w:rsidR="00076552" w:rsidRPr="00076552">
          <w:rPr>
            <w:rStyle w:val="Hyperlink"/>
            <w:noProof/>
            <w:sz w:val="32"/>
            <w:szCs w:val="32"/>
          </w:rPr>
          <w:t>10.</w:t>
        </w:r>
        <w:r w:rsidR="00120949">
          <w:rPr>
            <w:rFonts w:eastAsiaTheme="minorEastAsia"/>
            <w:noProof/>
            <w:sz w:val="32"/>
            <w:szCs w:val="32"/>
            <w:lang w:eastAsia="en-GB"/>
          </w:rPr>
          <w:t xml:space="preserve"> </w:t>
        </w:r>
        <w:r w:rsidR="00076552" w:rsidRPr="00076552">
          <w:rPr>
            <w:rStyle w:val="Hyperlink"/>
            <w:noProof/>
            <w:sz w:val="32"/>
            <w:szCs w:val="32"/>
          </w:rPr>
          <w:t>Integrity and Confidentiality</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_Toc38991759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5</w:t>
        </w:r>
        <w:r w:rsidR="00076552" w:rsidRPr="00076552">
          <w:rPr>
            <w:noProof/>
            <w:webHidden/>
            <w:sz w:val="32"/>
            <w:szCs w:val="32"/>
          </w:rPr>
          <w:fldChar w:fldCharType="end"/>
        </w:r>
      </w:hyperlink>
    </w:p>
    <w:p w14:paraId="10AFCE78" w14:textId="77777777" w:rsidR="00076552" w:rsidRPr="00076552" w:rsidRDefault="00000000" w:rsidP="00076552">
      <w:pPr>
        <w:pStyle w:val="TOC2"/>
        <w:rPr>
          <w:rFonts w:eastAsiaTheme="minorEastAsia"/>
          <w:noProof/>
          <w:sz w:val="32"/>
          <w:szCs w:val="32"/>
          <w:lang w:eastAsia="en-GB"/>
        </w:rPr>
      </w:pPr>
      <w:hyperlink w:anchor="_Toc38991760" w:history="1">
        <w:r w:rsidR="00076552" w:rsidRPr="00076552">
          <w:rPr>
            <w:rStyle w:val="Hyperlink"/>
            <w:noProof/>
            <w:sz w:val="32"/>
            <w:szCs w:val="32"/>
          </w:rPr>
          <w:t>11.</w:t>
        </w:r>
        <w:r w:rsidR="00076552" w:rsidRPr="00076552">
          <w:rPr>
            <w:rFonts w:eastAsiaTheme="minorEastAsia"/>
            <w:noProof/>
            <w:sz w:val="32"/>
            <w:szCs w:val="32"/>
            <w:lang w:eastAsia="en-GB"/>
          </w:rPr>
          <w:tab/>
        </w:r>
        <w:r w:rsidR="00076552" w:rsidRPr="00076552">
          <w:rPr>
            <w:rStyle w:val="Hyperlink"/>
            <w:noProof/>
            <w:sz w:val="32"/>
            <w:szCs w:val="32"/>
          </w:rPr>
          <w:t>Retention and Erasure</w:t>
        </w:r>
        <w:r w:rsidR="00076552" w:rsidRPr="00076552">
          <w:rPr>
            <w:noProof/>
            <w:webHidden/>
            <w:sz w:val="32"/>
            <w:szCs w:val="32"/>
          </w:rPr>
          <w:tab/>
        </w:r>
        <w:r w:rsidR="00076552" w:rsidRPr="00076552">
          <w:rPr>
            <w:noProof/>
            <w:webHidden/>
            <w:sz w:val="32"/>
            <w:szCs w:val="32"/>
          </w:rPr>
          <w:fldChar w:fldCharType="begin"/>
        </w:r>
        <w:r w:rsidR="00076552" w:rsidRPr="00076552">
          <w:rPr>
            <w:noProof/>
            <w:webHidden/>
            <w:sz w:val="32"/>
            <w:szCs w:val="32"/>
          </w:rPr>
          <w:instrText xml:space="preserve"> PAGEREF _Toc38991760 \h </w:instrText>
        </w:r>
        <w:r w:rsidR="00076552" w:rsidRPr="00076552">
          <w:rPr>
            <w:noProof/>
            <w:webHidden/>
            <w:sz w:val="32"/>
            <w:szCs w:val="32"/>
          </w:rPr>
        </w:r>
        <w:r w:rsidR="00076552" w:rsidRPr="00076552">
          <w:rPr>
            <w:noProof/>
            <w:webHidden/>
            <w:sz w:val="32"/>
            <w:szCs w:val="32"/>
          </w:rPr>
          <w:fldChar w:fldCharType="separate"/>
        </w:r>
        <w:r w:rsidR="00076552" w:rsidRPr="00076552">
          <w:rPr>
            <w:noProof/>
            <w:webHidden/>
            <w:sz w:val="32"/>
            <w:szCs w:val="32"/>
          </w:rPr>
          <w:t>5</w:t>
        </w:r>
        <w:r w:rsidR="00076552" w:rsidRPr="00076552">
          <w:rPr>
            <w:noProof/>
            <w:webHidden/>
            <w:sz w:val="32"/>
            <w:szCs w:val="32"/>
          </w:rPr>
          <w:fldChar w:fldCharType="end"/>
        </w:r>
      </w:hyperlink>
    </w:p>
    <w:p w14:paraId="43907EDA" w14:textId="77777777" w:rsidR="0048673A" w:rsidRPr="00A17167" w:rsidRDefault="001B5755" w:rsidP="00A17167">
      <w:pPr>
        <w:keepNext/>
        <w:rPr>
          <w:rFonts w:ascii="Arial" w:hAnsi="Arial" w:cs="Arial"/>
          <w:b/>
        </w:rPr>
      </w:pPr>
      <w:r w:rsidRPr="00076552">
        <w:rPr>
          <w:rFonts w:ascii="Arial" w:hAnsi="Arial" w:cs="Arial"/>
          <w:b/>
          <w:sz w:val="32"/>
          <w:szCs w:val="32"/>
        </w:rPr>
        <w:fldChar w:fldCharType="end"/>
      </w:r>
      <w:r w:rsidR="001A0FE2">
        <w:rPr>
          <w:rFonts w:ascii="Arial" w:hAnsi="Arial" w:cs="Arial"/>
          <w:b/>
        </w:rPr>
        <w:br w:type="page"/>
      </w:r>
    </w:p>
    <w:p w14:paraId="195F3FF3" w14:textId="77777777" w:rsidR="001A0FE2" w:rsidRPr="001A0FE2" w:rsidRDefault="00A17167" w:rsidP="001B5755">
      <w:pPr>
        <w:pStyle w:val="Heading2"/>
      </w:pPr>
      <w:bookmarkStart w:id="2" w:name="_Toc38991749"/>
      <w:r>
        <w:lastRenderedPageBreak/>
        <w:t>Criminal Convictions Data Policy</w:t>
      </w:r>
      <w:bookmarkEnd w:id="2"/>
    </w:p>
    <w:p w14:paraId="7624FD14" w14:textId="77777777" w:rsidR="001A0FE2" w:rsidRDefault="001A0FE2" w:rsidP="00AC07AE">
      <w:pPr>
        <w:tabs>
          <w:tab w:val="left" w:pos="720"/>
          <w:tab w:val="left" w:pos="1440"/>
        </w:tabs>
      </w:pPr>
    </w:p>
    <w:p w14:paraId="040DE420" w14:textId="77777777" w:rsidR="001A0FE2" w:rsidRDefault="001A0FE2" w:rsidP="00AC07AE">
      <w:pPr>
        <w:tabs>
          <w:tab w:val="left" w:pos="720"/>
          <w:tab w:val="left" w:pos="1440"/>
        </w:tabs>
      </w:pPr>
    </w:p>
    <w:p w14:paraId="23F55CD8" w14:textId="77777777" w:rsidR="007D0FB0" w:rsidRDefault="007D0FB0" w:rsidP="00AC07AE">
      <w:pPr>
        <w:tabs>
          <w:tab w:val="left" w:pos="720"/>
          <w:tab w:val="left" w:pos="1440"/>
        </w:tabs>
      </w:pPr>
    </w:p>
    <w:p w14:paraId="16F78D4F" w14:textId="77777777" w:rsidR="001A0FE2" w:rsidRPr="00CC0312" w:rsidRDefault="001A0FE2" w:rsidP="00CC0312">
      <w:pPr>
        <w:pStyle w:val="Heading1"/>
        <w:ind w:left="1134"/>
      </w:pPr>
      <w:bookmarkStart w:id="3" w:name="_Toc38991750"/>
      <w:r w:rsidRPr="00CC0312">
        <w:t>Introduction</w:t>
      </w:r>
      <w:bookmarkEnd w:id="3"/>
    </w:p>
    <w:p w14:paraId="31F4C413" w14:textId="77777777" w:rsidR="001A0FE2" w:rsidRPr="001A0FE2" w:rsidRDefault="001A0FE2" w:rsidP="00CC0312">
      <w:pPr>
        <w:pStyle w:val="ListParagraph"/>
        <w:tabs>
          <w:tab w:val="left" w:pos="720"/>
          <w:tab w:val="left" w:pos="1440"/>
        </w:tabs>
        <w:ind w:left="1134"/>
        <w:rPr>
          <w:rFonts w:ascii="Arial" w:hAnsi="Arial" w:cs="Arial"/>
          <w:color w:val="FFFFFF" w:themeColor="background1"/>
        </w:rPr>
      </w:pPr>
    </w:p>
    <w:p w14:paraId="1612E578" w14:textId="77777777" w:rsidR="001A0FE2" w:rsidRPr="0063771C" w:rsidRDefault="00AD1CC5" w:rsidP="00CC0312">
      <w:pPr>
        <w:pStyle w:val="ListParagraph"/>
        <w:numPr>
          <w:ilvl w:val="1"/>
          <w:numId w:val="10"/>
        </w:numPr>
        <w:tabs>
          <w:tab w:val="left" w:pos="720"/>
          <w:tab w:val="left" w:pos="1440"/>
        </w:tabs>
        <w:ind w:left="1134"/>
        <w:rPr>
          <w:rFonts w:ascii="Arial" w:hAnsi="Arial" w:cs="Arial"/>
          <w:color w:val="FFFFFF" w:themeColor="background1"/>
        </w:rPr>
      </w:pPr>
      <w:r w:rsidRPr="00AD1CC5">
        <w:rPr>
          <w:rFonts w:ascii="Arial" w:hAnsi="Arial" w:cs="Arial"/>
        </w:rPr>
        <w:t>This policy sets out to document the University’s collection, management and retention of Criminal Convictions and Offences Data and Disclosure and Barring (DBS) checks</w:t>
      </w:r>
      <w:r w:rsidRPr="001C1871">
        <w:t>.</w:t>
      </w:r>
    </w:p>
    <w:p w14:paraId="6DF9FAE4" w14:textId="77777777" w:rsidR="0063771C" w:rsidRPr="0063771C" w:rsidRDefault="0063771C" w:rsidP="0063771C">
      <w:pPr>
        <w:tabs>
          <w:tab w:val="left" w:pos="720"/>
          <w:tab w:val="left" w:pos="1440"/>
        </w:tabs>
        <w:rPr>
          <w:rFonts w:ascii="Arial" w:hAnsi="Arial" w:cs="Arial"/>
          <w:color w:val="FFFFFF" w:themeColor="background1"/>
        </w:rPr>
      </w:pPr>
    </w:p>
    <w:p w14:paraId="2A1AF5EA" w14:textId="58BC9F4C" w:rsidR="00CC0312" w:rsidRDefault="00AD1CC5" w:rsidP="00CC0312">
      <w:pPr>
        <w:pStyle w:val="ListParagraph"/>
        <w:numPr>
          <w:ilvl w:val="1"/>
          <w:numId w:val="10"/>
        </w:numPr>
        <w:tabs>
          <w:tab w:val="left" w:pos="720"/>
          <w:tab w:val="left" w:pos="1440"/>
        </w:tabs>
        <w:ind w:left="1134"/>
        <w:rPr>
          <w:rFonts w:ascii="Arial" w:hAnsi="Arial" w:cs="Arial"/>
        </w:rPr>
      </w:pPr>
      <w:r w:rsidRPr="00AD1CC5">
        <w:rPr>
          <w:rFonts w:ascii="Arial" w:hAnsi="Arial" w:cs="Arial"/>
        </w:rPr>
        <w:t xml:space="preserve">This policy is intended to comply with the Data Protection Act 2018 (DPA) Schedule 1 part 4 which requires the University to have an appropriate policy document in place to demonstrate compliance with the principles relating to the processing of personal data </w:t>
      </w:r>
      <w:r w:rsidR="00120949" w:rsidRPr="00AD1CC5">
        <w:rPr>
          <w:rFonts w:ascii="Arial" w:hAnsi="Arial" w:cs="Arial"/>
        </w:rPr>
        <w:t>concerning</w:t>
      </w:r>
      <w:r w:rsidR="00120949">
        <w:rPr>
          <w:rFonts w:ascii="Arial" w:hAnsi="Arial" w:cs="Arial"/>
        </w:rPr>
        <w:t xml:space="preserve"> </w:t>
      </w:r>
      <w:r w:rsidRPr="00AD1CC5">
        <w:rPr>
          <w:rFonts w:ascii="Arial" w:hAnsi="Arial" w:cs="Arial"/>
        </w:rPr>
        <w:t xml:space="preserve">criminal convictions and offences in respect of applicants (when they accept an offer of a place) and students, as set out in Article 5 of the </w:t>
      </w:r>
      <w:r w:rsidR="002A427A">
        <w:rPr>
          <w:rFonts w:ascii="Arial" w:hAnsi="Arial" w:cs="Arial"/>
        </w:rPr>
        <w:t xml:space="preserve">UK </w:t>
      </w:r>
      <w:r w:rsidRPr="00AD1CC5">
        <w:rPr>
          <w:rFonts w:ascii="Arial" w:hAnsi="Arial" w:cs="Arial"/>
        </w:rPr>
        <w:t>General Data Protection Regulation (</w:t>
      </w:r>
      <w:r w:rsidR="002A427A">
        <w:rPr>
          <w:rFonts w:ascii="Arial" w:hAnsi="Arial" w:cs="Arial"/>
        </w:rPr>
        <w:t xml:space="preserve">UK </w:t>
      </w:r>
      <w:r w:rsidRPr="00AD1CC5">
        <w:rPr>
          <w:rFonts w:ascii="Arial" w:hAnsi="Arial" w:cs="Arial"/>
        </w:rPr>
        <w:t>GDPR)</w:t>
      </w:r>
      <w:r w:rsidR="00330251">
        <w:rPr>
          <w:rFonts w:ascii="Arial" w:hAnsi="Arial" w:cs="Arial"/>
        </w:rPr>
        <w:t>.</w:t>
      </w:r>
    </w:p>
    <w:p w14:paraId="6758D9DD" w14:textId="77777777" w:rsidR="0063771C" w:rsidRPr="0063771C" w:rsidRDefault="0063771C" w:rsidP="0063771C">
      <w:pPr>
        <w:tabs>
          <w:tab w:val="left" w:pos="720"/>
          <w:tab w:val="left" w:pos="1440"/>
        </w:tabs>
        <w:rPr>
          <w:rFonts w:ascii="Arial" w:hAnsi="Arial" w:cs="Arial"/>
        </w:rPr>
      </w:pPr>
    </w:p>
    <w:p w14:paraId="56AAD48B" w14:textId="77777777" w:rsidR="00CC0312" w:rsidRDefault="00AD1CC5" w:rsidP="00CC0312">
      <w:pPr>
        <w:pStyle w:val="ListParagraph"/>
        <w:numPr>
          <w:ilvl w:val="1"/>
          <w:numId w:val="10"/>
        </w:numPr>
        <w:tabs>
          <w:tab w:val="left" w:pos="720"/>
          <w:tab w:val="left" w:pos="1440"/>
        </w:tabs>
        <w:ind w:left="1134"/>
        <w:rPr>
          <w:rFonts w:ascii="Arial" w:hAnsi="Arial" w:cs="Arial"/>
        </w:rPr>
      </w:pPr>
      <w:r w:rsidRPr="00AD1CC5">
        <w:rPr>
          <w:rFonts w:ascii="Arial" w:hAnsi="Arial" w:cs="Arial"/>
        </w:rPr>
        <w:t>Criminal convictions and offences data is defined by the DPA s 11 to include alleged offences and proceedings in relation to the commission of offences or alleged offences (“Criminal Conviction and Offences Data”)</w:t>
      </w:r>
      <w:r w:rsidR="00330251">
        <w:rPr>
          <w:rFonts w:ascii="Arial" w:hAnsi="Arial" w:cs="Arial"/>
        </w:rPr>
        <w:t>.</w:t>
      </w:r>
    </w:p>
    <w:p w14:paraId="72A8A97E" w14:textId="77777777" w:rsidR="0063771C" w:rsidRPr="0063771C" w:rsidRDefault="0063771C" w:rsidP="0063771C">
      <w:pPr>
        <w:tabs>
          <w:tab w:val="left" w:pos="720"/>
          <w:tab w:val="left" w:pos="1440"/>
        </w:tabs>
        <w:rPr>
          <w:rFonts w:ascii="Arial" w:hAnsi="Arial" w:cs="Arial"/>
        </w:rPr>
      </w:pPr>
    </w:p>
    <w:p w14:paraId="4B7B2E2D" w14:textId="77777777" w:rsidR="001A0FE2" w:rsidRPr="00AD1CC5" w:rsidRDefault="00AD1CC5" w:rsidP="00AD1CC5">
      <w:pPr>
        <w:pStyle w:val="ListParagraph"/>
        <w:numPr>
          <w:ilvl w:val="1"/>
          <w:numId w:val="10"/>
        </w:numPr>
        <w:tabs>
          <w:tab w:val="left" w:pos="720"/>
          <w:tab w:val="left" w:pos="1440"/>
        </w:tabs>
        <w:ind w:left="1134"/>
        <w:rPr>
          <w:rFonts w:ascii="Arial" w:hAnsi="Arial" w:cs="Arial"/>
        </w:rPr>
      </w:pPr>
      <w:r w:rsidRPr="00AD1CC5">
        <w:rPr>
          <w:rFonts w:ascii="Arial" w:hAnsi="Arial" w:cs="Arial"/>
        </w:rPr>
        <w:t>This policy supplements the University’s Data Protection Policy, which can be found at</w:t>
      </w:r>
      <w:r>
        <w:t>:</w:t>
      </w:r>
    </w:p>
    <w:p w14:paraId="4FA7414C" w14:textId="6E38B649" w:rsidR="00AD1CC5" w:rsidRDefault="00000000" w:rsidP="00AD1CC5">
      <w:pPr>
        <w:pStyle w:val="Untitledsubclause1"/>
        <w:numPr>
          <w:ilvl w:val="0"/>
          <w:numId w:val="0"/>
        </w:numPr>
        <w:ind w:left="1134"/>
      </w:pPr>
      <w:hyperlink r:id="rId10" w:history="1">
        <w:r w:rsidR="002A427A">
          <w:rPr>
            <w:rStyle w:val="Hyperlink"/>
          </w:rPr>
          <w:t>Data Protection | London South Bank University (lsbu.ac.uk)</w:t>
        </w:r>
      </w:hyperlink>
    </w:p>
    <w:p w14:paraId="5E80EF5A" w14:textId="77777777" w:rsidR="00AD1CC5" w:rsidRDefault="00AD1CC5" w:rsidP="00AD1CC5">
      <w:pPr>
        <w:pStyle w:val="Untitledsubclause1"/>
        <w:numPr>
          <w:ilvl w:val="0"/>
          <w:numId w:val="0"/>
        </w:numPr>
        <w:ind w:left="1134"/>
      </w:pPr>
      <w:r>
        <w:t>and its Privacy Statement for applicants and students, which can be found at:</w:t>
      </w:r>
    </w:p>
    <w:p w14:paraId="136B3B5F" w14:textId="1DCB539A" w:rsidR="00AD1CC5" w:rsidRPr="001C1871" w:rsidRDefault="00000000" w:rsidP="00AD1CC5">
      <w:pPr>
        <w:pStyle w:val="Untitledsubclause1"/>
        <w:numPr>
          <w:ilvl w:val="0"/>
          <w:numId w:val="0"/>
        </w:numPr>
        <w:ind w:left="1134"/>
      </w:pPr>
      <w:hyperlink r:id="rId11" w:history="1">
        <w:r w:rsidR="002A427A">
          <w:rPr>
            <w:rStyle w:val="Hyperlink"/>
          </w:rPr>
          <w:t>Privacy Notices | London South Bank University (lsbu.ac.uk)</w:t>
        </w:r>
      </w:hyperlink>
    </w:p>
    <w:p w14:paraId="13D15FAA" w14:textId="77777777" w:rsidR="001A0FE2" w:rsidRDefault="001A0FE2" w:rsidP="00CC0312">
      <w:pPr>
        <w:tabs>
          <w:tab w:val="left" w:pos="720"/>
          <w:tab w:val="left" w:pos="1440"/>
        </w:tabs>
        <w:ind w:left="1134"/>
        <w:rPr>
          <w:rFonts w:ascii="Arial" w:hAnsi="Arial" w:cs="Arial"/>
        </w:rPr>
      </w:pPr>
    </w:p>
    <w:p w14:paraId="624FC06B" w14:textId="77777777" w:rsidR="001A0FE2" w:rsidRDefault="001A0FE2" w:rsidP="00CC0312">
      <w:pPr>
        <w:pStyle w:val="Heading1"/>
        <w:ind w:left="1134"/>
      </w:pPr>
      <w:bookmarkStart w:id="4" w:name="_Toc38991751"/>
      <w:r>
        <w:t xml:space="preserve">Scope – </w:t>
      </w:r>
      <w:r w:rsidR="00120949">
        <w:t>who is covered by this policy</w:t>
      </w:r>
      <w:r>
        <w:t>?</w:t>
      </w:r>
      <w:bookmarkEnd w:id="4"/>
    </w:p>
    <w:p w14:paraId="2895A389" w14:textId="77777777" w:rsidR="001A0FE2" w:rsidRDefault="001A0FE2" w:rsidP="00CC0312">
      <w:pPr>
        <w:tabs>
          <w:tab w:val="left" w:pos="720"/>
          <w:tab w:val="left" w:pos="1440"/>
        </w:tabs>
        <w:ind w:left="1134"/>
        <w:rPr>
          <w:rFonts w:ascii="Arial" w:hAnsi="Arial" w:cs="Arial"/>
        </w:rPr>
      </w:pPr>
    </w:p>
    <w:p w14:paraId="0FAF905F" w14:textId="77777777" w:rsidR="0063771C" w:rsidRPr="00AD1CC5" w:rsidRDefault="00AD1CC5" w:rsidP="0063771C">
      <w:pPr>
        <w:pStyle w:val="ListParagraph"/>
        <w:numPr>
          <w:ilvl w:val="1"/>
          <w:numId w:val="10"/>
        </w:numPr>
        <w:tabs>
          <w:tab w:val="left" w:pos="720"/>
          <w:tab w:val="left" w:pos="1440"/>
        </w:tabs>
        <w:ind w:left="1134"/>
        <w:rPr>
          <w:rFonts w:ascii="Arial" w:hAnsi="Arial" w:cs="Arial"/>
          <w:color w:val="FFFFFF" w:themeColor="background1"/>
        </w:rPr>
      </w:pPr>
      <w:r w:rsidRPr="00AD1CC5">
        <w:rPr>
          <w:rFonts w:ascii="Arial" w:hAnsi="Arial" w:cs="Arial"/>
        </w:rPr>
        <w:t>This policy cove</w:t>
      </w:r>
      <w:r w:rsidR="00120949">
        <w:rPr>
          <w:rFonts w:ascii="Arial" w:hAnsi="Arial" w:cs="Arial"/>
        </w:rPr>
        <w:t>r</w:t>
      </w:r>
      <w:r w:rsidRPr="00AD1CC5">
        <w:rPr>
          <w:rFonts w:ascii="Arial" w:hAnsi="Arial" w:cs="Arial"/>
        </w:rPr>
        <w:t>s the University’s processing of Criminal Records Data and DBS checks in relation to applicants to study and enrolled students on all courses.  This policy covers the processing of this data at application stage and throughout the period of study</w:t>
      </w:r>
      <w:r w:rsidR="00330251">
        <w:rPr>
          <w:rFonts w:ascii="Arial" w:hAnsi="Arial" w:cs="Arial"/>
        </w:rPr>
        <w:t>.</w:t>
      </w:r>
    </w:p>
    <w:p w14:paraId="5D423891" w14:textId="77777777" w:rsidR="0063771C" w:rsidRPr="0063771C" w:rsidRDefault="0063771C" w:rsidP="0063771C">
      <w:pPr>
        <w:tabs>
          <w:tab w:val="left" w:pos="720"/>
          <w:tab w:val="left" w:pos="1440"/>
        </w:tabs>
        <w:rPr>
          <w:rFonts w:ascii="Arial" w:hAnsi="Arial" w:cs="Arial"/>
          <w:color w:val="FFFFFF" w:themeColor="background1"/>
        </w:rPr>
      </w:pPr>
    </w:p>
    <w:p w14:paraId="50810B62" w14:textId="2FEDF3B9" w:rsidR="0063771C" w:rsidRPr="00AD1CC5" w:rsidRDefault="00AD1CC5" w:rsidP="0063771C">
      <w:pPr>
        <w:pStyle w:val="ListParagraph"/>
        <w:numPr>
          <w:ilvl w:val="1"/>
          <w:numId w:val="10"/>
        </w:numPr>
        <w:tabs>
          <w:tab w:val="left" w:pos="720"/>
          <w:tab w:val="left" w:pos="1440"/>
        </w:tabs>
        <w:ind w:left="1134"/>
        <w:rPr>
          <w:rFonts w:ascii="Arial" w:hAnsi="Arial" w:cs="Arial"/>
        </w:rPr>
      </w:pPr>
      <w:r w:rsidRPr="00AD1CC5">
        <w:rPr>
          <w:rFonts w:ascii="Arial" w:hAnsi="Arial" w:cs="Arial"/>
        </w:rPr>
        <w:t xml:space="preserve">This policy does not cover LSBU Staff, Contractors and any other agents.  Policies in relation to LSBU staff can be found on the HR portal of the Intranet: </w:t>
      </w:r>
      <w:hyperlink r:id="rId12" w:history="1">
        <w:r w:rsidR="002A427A">
          <w:rPr>
            <w:rStyle w:val="Hyperlink"/>
          </w:rPr>
          <w:t>A-Z Policies - Connect (lsbu.ac.uk)</w:t>
        </w:r>
      </w:hyperlink>
    </w:p>
    <w:p w14:paraId="019EA059" w14:textId="77777777" w:rsidR="0063771C" w:rsidRPr="0063771C" w:rsidRDefault="0063771C" w:rsidP="0063771C">
      <w:pPr>
        <w:tabs>
          <w:tab w:val="left" w:pos="720"/>
          <w:tab w:val="left" w:pos="1440"/>
        </w:tabs>
        <w:rPr>
          <w:rFonts w:ascii="Arial" w:hAnsi="Arial" w:cs="Arial"/>
        </w:rPr>
      </w:pPr>
    </w:p>
    <w:p w14:paraId="3D7A1F78" w14:textId="77777777" w:rsidR="001A0FE2" w:rsidRDefault="001A0FE2" w:rsidP="00CC0312">
      <w:pPr>
        <w:tabs>
          <w:tab w:val="left" w:pos="720"/>
          <w:tab w:val="left" w:pos="1440"/>
        </w:tabs>
        <w:ind w:left="1134"/>
        <w:rPr>
          <w:rFonts w:ascii="Arial" w:hAnsi="Arial" w:cs="Arial"/>
        </w:rPr>
      </w:pPr>
    </w:p>
    <w:p w14:paraId="11160DB9" w14:textId="77777777" w:rsidR="00120949" w:rsidRDefault="00120949" w:rsidP="00CC0312">
      <w:pPr>
        <w:tabs>
          <w:tab w:val="left" w:pos="720"/>
          <w:tab w:val="left" w:pos="1440"/>
        </w:tabs>
        <w:ind w:left="1134"/>
        <w:rPr>
          <w:rFonts w:ascii="Arial" w:hAnsi="Arial" w:cs="Arial"/>
        </w:rPr>
      </w:pPr>
    </w:p>
    <w:p w14:paraId="161929F5" w14:textId="77777777" w:rsidR="00120949" w:rsidRDefault="00120949" w:rsidP="00CC0312">
      <w:pPr>
        <w:tabs>
          <w:tab w:val="left" w:pos="720"/>
          <w:tab w:val="left" w:pos="1440"/>
        </w:tabs>
        <w:ind w:left="1134"/>
        <w:rPr>
          <w:rFonts w:ascii="Arial" w:hAnsi="Arial" w:cs="Arial"/>
        </w:rPr>
      </w:pPr>
    </w:p>
    <w:p w14:paraId="5E6B54DF" w14:textId="475B25FF" w:rsidR="00120949" w:rsidRDefault="00120949" w:rsidP="00CC0312">
      <w:pPr>
        <w:tabs>
          <w:tab w:val="left" w:pos="720"/>
          <w:tab w:val="left" w:pos="1440"/>
        </w:tabs>
        <w:ind w:left="1134"/>
        <w:rPr>
          <w:rFonts w:ascii="Arial" w:hAnsi="Arial" w:cs="Arial"/>
        </w:rPr>
      </w:pPr>
    </w:p>
    <w:p w14:paraId="0ECD8FDE" w14:textId="7F14DE28" w:rsidR="002A427A" w:rsidRDefault="002A427A" w:rsidP="00CC0312">
      <w:pPr>
        <w:tabs>
          <w:tab w:val="left" w:pos="720"/>
          <w:tab w:val="left" w:pos="1440"/>
        </w:tabs>
        <w:ind w:left="1134"/>
        <w:rPr>
          <w:rFonts w:ascii="Arial" w:hAnsi="Arial" w:cs="Arial"/>
        </w:rPr>
      </w:pPr>
    </w:p>
    <w:p w14:paraId="5E9BB2AB" w14:textId="77777777" w:rsidR="002A427A" w:rsidRDefault="002A427A" w:rsidP="00CC0312">
      <w:pPr>
        <w:tabs>
          <w:tab w:val="left" w:pos="720"/>
          <w:tab w:val="left" w:pos="1440"/>
        </w:tabs>
        <w:ind w:left="1134"/>
        <w:rPr>
          <w:rFonts w:ascii="Arial" w:hAnsi="Arial" w:cs="Arial"/>
        </w:rPr>
      </w:pPr>
    </w:p>
    <w:p w14:paraId="56A3EA0B" w14:textId="77777777" w:rsidR="001A0FE2" w:rsidRDefault="00AD1CC5" w:rsidP="00CC0312">
      <w:pPr>
        <w:pStyle w:val="Heading1"/>
        <w:ind w:left="1134"/>
      </w:pPr>
      <w:bookmarkStart w:id="5" w:name="_Toc38991752"/>
      <w:r>
        <w:lastRenderedPageBreak/>
        <w:t>Responsibilities</w:t>
      </w:r>
      <w:bookmarkEnd w:id="5"/>
    </w:p>
    <w:p w14:paraId="69568B93" w14:textId="77777777" w:rsidR="001A0FE2" w:rsidRPr="001A0FE2" w:rsidRDefault="001A0FE2" w:rsidP="00CC0312">
      <w:pPr>
        <w:pStyle w:val="ListParagraph"/>
        <w:tabs>
          <w:tab w:val="left" w:pos="720"/>
          <w:tab w:val="left" w:pos="1440"/>
        </w:tabs>
        <w:ind w:left="1134"/>
        <w:rPr>
          <w:rFonts w:ascii="Arial" w:hAnsi="Arial" w:cs="Arial"/>
        </w:rPr>
      </w:pPr>
    </w:p>
    <w:p w14:paraId="38356F9A" w14:textId="77777777" w:rsidR="00B8168F" w:rsidRPr="00AD1CC5" w:rsidRDefault="00AD1CC5" w:rsidP="00B8168F">
      <w:pPr>
        <w:pStyle w:val="ListParagraph"/>
        <w:numPr>
          <w:ilvl w:val="1"/>
          <w:numId w:val="10"/>
        </w:numPr>
        <w:tabs>
          <w:tab w:val="left" w:pos="720"/>
          <w:tab w:val="left" w:pos="1440"/>
        </w:tabs>
        <w:ind w:left="1134"/>
        <w:rPr>
          <w:rFonts w:ascii="Arial" w:hAnsi="Arial" w:cs="Arial"/>
          <w:color w:val="FFFFFF" w:themeColor="background1"/>
        </w:rPr>
      </w:pPr>
      <w:r w:rsidRPr="00AD1CC5">
        <w:rPr>
          <w:rFonts w:ascii="Arial" w:hAnsi="Arial" w:cs="Arial"/>
        </w:rPr>
        <w:t>The Group Secretary has overall r</w:t>
      </w:r>
      <w:r w:rsidR="00120949">
        <w:rPr>
          <w:rFonts w:ascii="Arial" w:hAnsi="Arial" w:cs="Arial"/>
        </w:rPr>
        <w:t>esponsibility for this policy</w:t>
      </w:r>
      <w:r w:rsidRPr="00AD1CC5">
        <w:rPr>
          <w:rFonts w:ascii="Arial" w:hAnsi="Arial" w:cs="Arial"/>
        </w:rPr>
        <w:t xml:space="preserve"> but has delegated day-to-day responsibility for overseeing its implementation to the Data Protection Officer. All relevant members of staff have </w:t>
      </w:r>
      <w:r w:rsidR="00120949">
        <w:rPr>
          <w:rFonts w:ascii="Arial" w:hAnsi="Arial" w:cs="Arial"/>
        </w:rPr>
        <w:t>been made aware of the policy</w:t>
      </w:r>
      <w:r w:rsidRPr="00AD1CC5">
        <w:rPr>
          <w:rFonts w:ascii="Arial" w:hAnsi="Arial" w:cs="Arial"/>
        </w:rPr>
        <w:t xml:space="preserve"> and have received appropriate training</w:t>
      </w:r>
      <w:r w:rsidR="00330251">
        <w:rPr>
          <w:rFonts w:ascii="Arial" w:hAnsi="Arial" w:cs="Arial"/>
        </w:rPr>
        <w:t>.</w:t>
      </w:r>
    </w:p>
    <w:p w14:paraId="750741AE" w14:textId="77777777" w:rsidR="00B8168F" w:rsidRPr="0063771C" w:rsidRDefault="00B8168F" w:rsidP="00B8168F">
      <w:pPr>
        <w:tabs>
          <w:tab w:val="left" w:pos="720"/>
          <w:tab w:val="left" w:pos="1440"/>
        </w:tabs>
        <w:rPr>
          <w:rFonts w:ascii="Arial" w:hAnsi="Arial" w:cs="Arial"/>
          <w:color w:val="FFFFFF" w:themeColor="background1"/>
        </w:rPr>
      </w:pPr>
    </w:p>
    <w:p w14:paraId="326FAF24" w14:textId="77777777" w:rsidR="00434C91" w:rsidRDefault="00AD1CC5" w:rsidP="00434C91">
      <w:pPr>
        <w:pStyle w:val="ListParagraph"/>
        <w:numPr>
          <w:ilvl w:val="1"/>
          <w:numId w:val="10"/>
        </w:numPr>
        <w:tabs>
          <w:tab w:val="left" w:pos="720"/>
          <w:tab w:val="left" w:pos="1440"/>
        </w:tabs>
        <w:ind w:left="1134"/>
        <w:rPr>
          <w:rFonts w:ascii="Arial" w:hAnsi="Arial" w:cs="Arial"/>
        </w:rPr>
      </w:pPr>
      <w:r w:rsidRPr="00434C91">
        <w:rPr>
          <w:rFonts w:ascii="Arial" w:hAnsi="Arial" w:cs="Arial"/>
        </w:rPr>
        <w:t>The Data Protection Officer and the University Soli</w:t>
      </w:r>
      <w:r w:rsidR="00120949">
        <w:rPr>
          <w:rFonts w:ascii="Arial" w:hAnsi="Arial" w:cs="Arial"/>
        </w:rPr>
        <w:t>citor will review this policy</w:t>
      </w:r>
      <w:r w:rsidRPr="00434C91">
        <w:rPr>
          <w:rFonts w:ascii="Arial" w:hAnsi="Arial" w:cs="Arial"/>
        </w:rPr>
        <w:t xml:space="preserve"> from time to time (and at least every two years) to ensure that its provisions continue to meet our legal obligations and reflect best practice</w:t>
      </w:r>
      <w:r w:rsidR="00330251">
        <w:rPr>
          <w:rFonts w:ascii="Arial" w:hAnsi="Arial" w:cs="Arial"/>
        </w:rPr>
        <w:t>.</w:t>
      </w:r>
    </w:p>
    <w:p w14:paraId="019EC688" w14:textId="77777777" w:rsidR="00434C91" w:rsidRPr="00434C91" w:rsidRDefault="00434C91" w:rsidP="00434C91">
      <w:pPr>
        <w:pStyle w:val="ListParagraph"/>
        <w:rPr>
          <w:rFonts w:ascii="Arial" w:hAnsi="Arial" w:cs="Arial"/>
        </w:rPr>
      </w:pPr>
    </w:p>
    <w:p w14:paraId="433309B3" w14:textId="77777777" w:rsidR="00434C91" w:rsidRPr="00434C91" w:rsidRDefault="00434C91" w:rsidP="00434C91">
      <w:pPr>
        <w:pStyle w:val="ListParagraph"/>
        <w:tabs>
          <w:tab w:val="left" w:pos="720"/>
          <w:tab w:val="left" w:pos="1440"/>
        </w:tabs>
        <w:ind w:left="1134"/>
        <w:rPr>
          <w:rFonts w:ascii="Arial" w:hAnsi="Arial" w:cs="Arial"/>
        </w:rPr>
      </w:pPr>
    </w:p>
    <w:p w14:paraId="1807FE02" w14:textId="330ABBAA" w:rsidR="00CC0312" w:rsidRDefault="00434C91" w:rsidP="00CC0312">
      <w:pPr>
        <w:pStyle w:val="Heading1"/>
        <w:ind w:left="1134"/>
      </w:pPr>
      <w:bookmarkStart w:id="6" w:name="_Toc38991753"/>
      <w:r>
        <w:t>Principles of processing (</w:t>
      </w:r>
      <w:r w:rsidR="004541D4">
        <w:t xml:space="preserve">UK </w:t>
      </w:r>
      <w:r>
        <w:t>GDPR Article 5)</w:t>
      </w:r>
      <w:bookmarkEnd w:id="6"/>
    </w:p>
    <w:p w14:paraId="05A859D6" w14:textId="77777777" w:rsidR="00CC0312" w:rsidRPr="001A0FE2" w:rsidRDefault="00CC0312" w:rsidP="00CC0312">
      <w:pPr>
        <w:pStyle w:val="ListParagraph"/>
        <w:tabs>
          <w:tab w:val="left" w:pos="720"/>
          <w:tab w:val="left" w:pos="1440"/>
        </w:tabs>
        <w:ind w:left="1134"/>
        <w:rPr>
          <w:rFonts w:ascii="Arial" w:hAnsi="Arial" w:cs="Arial"/>
        </w:rPr>
      </w:pPr>
    </w:p>
    <w:p w14:paraId="268B28AE" w14:textId="77777777" w:rsidR="00B8168F" w:rsidRPr="00434C91" w:rsidRDefault="00120949" w:rsidP="00120949">
      <w:pPr>
        <w:pStyle w:val="ListParagraph"/>
        <w:tabs>
          <w:tab w:val="left" w:pos="720"/>
          <w:tab w:val="left" w:pos="1440"/>
        </w:tabs>
        <w:ind w:left="1134"/>
        <w:rPr>
          <w:rFonts w:ascii="Arial" w:hAnsi="Arial" w:cs="Arial"/>
          <w:color w:val="FFFFFF" w:themeColor="background1"/>
        </w:rPr>
      </w:pPr>
      <w:r>
        <w:rPr>
          <w:rFonts w:ascii="Arial" w:hAnsi="Arial" w:cs="Arial"/>
        </w:rPr>
        <w:t>T</w:t>
      </w:r>
      <w:r w:rsidR="00434C91" w:rsidRPr="00434C91">
        <w:rPr>
          <w:rFonts w:ascii="Arial" w:hAnsi="Arial" w:cs="Arial"/>
        </w:rPr>
        <w:t xml:space="preserve">he principles with which the University must comply </w:t>
      </w:r>
      <w:r w:rsidR="00915794">
        <w:rPr>
          <w:rFonts w:ascii="Arial" w:hAnsi="Arial" w:cs="Arial"/>
        </w:rPr>
        <w:t xml:space="preserve">are </w:t>
      </w:r>
      <w:r w:rsidR="00434C91" w:rsidRPr="00434C91">
        <w:rPr>
          <w:rFonts w:ascii="Arial" w:hAnsi="Arial" w:cs="Arial"/>
        </w:rPr>
        <w:t>as follows:</w:t>
      </w:r>
    </w:p>
    <w:p w14:paraId="43A46F0E" w14:textId="77777777" w:rsidR="00434C91" w:rsidRDefault="00434C91" w:rsidP="00076552">
      <w:pPr>
        <w:tabs>
          <w:tab w:val="left" w:pos="720"/>
          <w:tab w:val="left" w:pos="1440"/>
        </w:tabs>
        <w:ind w:left="702"/>
        <w:rPr>
          <w:rFonts w:ascii="Arial" w:hAnsi="Arial" w:cs="Arial"/>
          <w:color w:val="FFFFFF" w:themeColor="background1"/>
        </w:rPr>
      </w:pPr>
    </w:p>
    <w:p w14:paraId="16454FBE" w14:textId="77777777" w:rsidR="00434C91" w:rsidRPr="00120949" w:rsidRDefault="00434C91" w:rsidP="00076552">
      <w:pPr>
        <w:pStyle w:val="Untitledsubclause2"/>
        <w:outlineLvl w:val="9"/>
        <w:rPr>
          <w:sz w:val="24"/>
          <w:szCs w:val="24"/>
        </w:rPr>
      </w:pPr>
      <w:bookmarkStart w:id="7" w:name="a510026"/>
      <w:r w:rsidRPr="00120949">
        <w:rPr>
          <w:sz w:val="24"/>
          <w:szCs w:val="24"/>
        </w:rPr>
        <w:t>lawful, fair and transparent  processing;</w:t>
      </w:r>
      <w:bookmarkEnd w:id="7"/>
    </w:p>
    <w:p w14:paraId="7C10F5D3" w14:textId="77777777" w:rsidR="00434C91" w:rsidRPr="00120949" w:rsidRDefault="00434C91" w:rsidP="00076552">
      <w:pPr>
        <w:pStyle w:val="Untitledsubclause2"/>
        <w:outlineLvl w:val="9"/>
        <w:rPr>
          <w:sz w:val="24"/>
          <w:szCs w:val="24"/>
        </w:rPr>
      </w:pPr>
      <w:bookmarkStart w:id="8" w:name="a464639"/>
      <w:r w:rsidRPr="00120949">
        <w:rPr>
          <w:sz w:val="24"/>
          <w:szCs w:val="24"/>
        </w:rPr>
        <w:t>personal data must be collected only for specified, explicit and legitimate purposes (purpose limitation);</w:t>
      </w:r>
      <w:bookmarkEnd w:id="8"/>
    </w:p>
    <w:p w14:paraId="31B39CA2" w14:textId="77777777" w:rsidR="00434C91" w:rsidRPr="00120949" w:rsidRDefault="00434C91" w:rsidP="00076552">
      <w:pPr>
        <w:pStyle w:val="Untitledsubclause2"/>
        <w:outlineLvl w:val="9"/>
        <w:rPr>
          <w:sz w:val="24"/>
          <w:szCs w:val="24"/>
        </w:rPr>
      </w:pPr>
      <w:bookmarkStart w:id="9" w:name="a987554"/>
      <w:r w:rsidRPr="00120949">
        <w:rPr>
          <w:sz w:val="24"/>
          <w:szCs w:val="24"/>
        </w:rPr>
        <w:t>personal data must be adequate, relevant and limited to what is necessary in relation to the purposes for which it is processed (data minimisation);</w:t>
      </w:r>
      <w:bookmarkEnd w:id="9"/>
    </w:p>
    <w:p w14:paraId="528CCBCA" w14:textId="77777777" w:rsidR="00434C91" w:rsidRPr="00120949" w:rsidRDefault="00434C91" w:rsidP="00076552">
      <w:pPr>
        <w:pStyle w:val="Untitledsubclause2"/>
        <w:outlineLvl w:val="9"/>
        <w:rPr>
          <w:sz w:val="24"/>
          <w:szCs w:val="24"/>
        </w:rPr>
      </w:pPr>
      <w:bookmarkStart w:id="10" w:name="a478618"/>
      <w:r w:rsidRPr="00120949">
        <w:rPr>
          <w:sz w:val="24"/>
          <w:szCs w:val="24"/>
        </w:rPr>
        <w:t>personal data must be accurate and where necessary kept up to date (accuracy);</w:t>
      </w:r>
      <w:bookmarkEnd w:id="10"/>
    </w:p>
    <w:p w14:paraId="7E72F585" w14:textId="77777777" w:rsidR="00434C91" w:rsidRPr="00120949" w:rsidRDefault="00434C91" w:rsidP="00076552">
      <w:pPr>
        <w:pStyle w:val="Untitledsubclause2"/>
        <w:outlineLvl w:val="9"/>
        <w:rPr>
          <w:sz w:val="24"/>
          <w:szCs w:val="24"/>
        </w:rPr>
      </w:pPr>
      <w:bookmarkStart w:id="11" w:name="a718371"/>
      <w:r w:rsidRPr="00120949">
        <w:rPr>
          <w:sz w:val="24"/>
          <w:szCs w:val="24"/>
        </w:rPr>
        <w:t xml:space="preserve">not kept in a form which permits identification of applicants or students for longer than is necessary for the purposes for which the personal data is processed (storage limitation); and </w:t>
      </w:r>
      <w:bookmarkEnd w:id="11"/>
    </w:p>
    <w:p w14:paraId="1B41FA29" w14:textId="77777777" w:rsidR="00434C91" w:rsidRPr="00120949" w:rsidRDefault="00434C91" w:rsidP="00076552">
      <w:pPr>
        <w:pStyle w:val="Untitledsubclause2"/>
        <w:outlineLvl w:val="9"/>
        <w:rPr>
          <w:sz w:val="24"/>
          <w:szCs w:val="24"/>
        </w:rPr>
      </w:pPr>
      <w:r w:rsidRPr="00120949">
        <w:rPr>
          <w:sz w:val="24"/>
          <w:szCs w:val="24"/>
        </w:rPr>
        <w:t xml:space="preserve">personal data must be processed in a manner that ensures its security using appropriate technical and organisational measures to protect against unauthorised or unlawful processing and against accidental loss, </w:t>
      </w:r>
      <w:proofErr w:type="gramStart"/>
      <w:r w:rsidRPr="00120949">
        <w:rPr>
          <w:sz w:val="24"/>
          <w:szCs w:val="24"/>
        </w:rPr>
        <w:t>destruction</w:t>
      </w:r>
      <w:proofErr w:type="gramEnd"/>
      <w:r w:rsidRPr="00120949">
        <w:rPr>
          <w:sz w:val="24"/>
          <w:szCs w:val="24"/>
        </w:rPr>
        <w:t xml:space="preserve"> or damage (integrity and confidentiality)</w:t>
      </w:r>
      <w:r w:rsidR="00330251">
        <w:rPr>
          <w:sz w:val="24"/>
          <w:szCs w:val="24"/>
        </w:rPr>
        <w:t>.</w:t>
      </w:r>
    </w:p>
    <w:p w14:paraId="4D26C0B3" w14:textId="77777777" w:rsidR="00CC0312" w:rsidRDefault="00CC0312" w:rsidP="00076552">
      <w:pPr>
        <w:tabs>
          <w:tab w:val="left" w:pos="720"/>
          <w:tab w:val="left" w:pos="1440"/>
        </w:tabs>
        <w:ind w:left="1134"/>
        <w:rPr>
          <w:rFonts w:ascii="Arial" w:hAnsi="Arial" w:cs="Arial"/>
        </w:rPr>
      </w:pPr>
    </w:p>
    <w:p w14:paraId="62BB69A5" w14:textId="77777777" w:rsidR="00CC0312" w:rsidRDefault="00434C91" w:rsidP="00F222E3">
      <w:pPr>
        <w:pStyle w:val="Heading1"/>
        <w:ind w:left="1134"/>
      </w:pPr>
      <w:bookmarkStart w:id="12" w:name="_Toc38991754"/>
      <w:r>
        <w:t xml:space="preserve">Our lawful bases for </w:t>
      </w:r>
      <w:r>
        <w:fldChar w:fldCharType="begin"/>
      </w:r>
      <w:r>
        <w:instrText>TC "3. Why we process Special Categories of Personal Data and Criminal Convictions Data" \l 1</w:instrText>
      </w:r>
      <w:r>
        <w:fldChar w:fldCharType="end"/>
      </w:r>
      <w:bookmarkStart w:id="13" w:name="a475656"/>
      <w:r>
        <w:t xml:space="preserve">processing Criminal Convictions </w:t>
      </w:r>
      <w:r w:rsidR="00A17167">
        <w:t xml:space="preserve">and Offences </w:t>
      </w:r>
      <w:r>
        <w:t xml:space="preserve">Data </w:t>
      </w:r>
      <w:bookmarkEnd w:id="13"/>
      <w:r>
        <w:t>and purpose limitation</w:t>
      </w:r>
      <w:bookmarkEnd w:id="12"/>
    </w:p>
    <w:p w14:paraId="4AD0B7E2" w14:textId="77777777" w:rsidR="00CC0312" w:rsidRPr="001A0FE2" w:rsidRDefault="00CC0312" w:rsidP="00CC0312">
      <w:pPr>
        <w:pStyle w:val="ListParagraph"/>
        <w:tabs>
          <w:tab w:val="left" w:pos="720"/>
          <w:tab w:val="left" w:pos="1440"/>
        </w:tabs>
        <w:ind w:left="1134"/>
        <w:rPr>
          <w:rFonts w:ascii="Arial" w:hAnsi="Arial" w:cs="Arial"/>
        </w:rPr>
      </w:pPr>
    </w:p>
    <w:p w14:paraId="442B23E1" w14:textId="77777777" w:rsidR="00B8168F" w:rsidRPr="00434C91" w:rsidRDefault="00434C91" w:rsidP="00076552">
      <w:pPr>
        <w:pStyle w:val="ListParagraph"/>
        <w:numPr>
          <w:ilvl w:val="1"/>
          <w:numId w:val="10"/>
        </w:numPr>
        <w:tabs>
          <w:tab w:val="left" w:pos="720"/>
          <w:tab w:val="left" w:pos="1440"/>
        </w:tabs>
        <w:ind w:left="1134"/>
        <w:rPr>
          <w:rFonts w:ascii="Arial" w:hAnsi="Arial" w:cs="Arial"/>
          <w:color w:val="FFFFFF" w:themeColor="background1"/>
        </w:rPr>
      </w:pPr>
      <w:r w:rsidRPr="00434C91">
        <w:rPr>
          <w:rFonts w:ascii="Arial" w:hAnsi="Arial" w:cs="Arial"/>
        </w:rPr>
        <w:t>We will only process Criminal Convictions and Offences Data for specific and lawful purposes that comply with the relevant conditions for lawful processing as set out in the DPA Schedule 1 as follows:</w:t>
      </w:r>
    </w:p>
    <w:p w14:paraId="460C5338" w14:textId="77777777" w:rsidR="00434C91" w:rsidRPr="00434C91" w:rsidRDefault="00434C91" w:rsidP="00076552">
      <w:pPr>
        <w:pStyle w:val="Heading1"/>
        <w:numPr>
          <w:ilvl w:val="0"/>
          <w:numId w:val="0"/>
        </w:numPr>
        <w:ind w:left="360"/>
      </w:pPr>
    </w:p>
    <w:p w14:paraId="61E15512" w14:textId="77777777" w:rsidR="00434C91" w:rsidRPr="00434C91" w:rsidRDefault="00434C91" w:rsidP="00076552">
      <w:pPr>
        <w:pStyle w:val="Untitledsubclause2"/>
        <w:numPr>
          <w:ilvl w:val="2"/>
          <w:numId w:val="20"/>
        </w:numPr>
        <w:outlineLvl w:val="9"/>
        <w:rPr>
          <w:sz w:val="24"/>
          <w:szCs w:val="24"/>
        </w:rPr>
      </w:pPr>
      <w:bookmarkStart w:id="14" w:name="a294258"/>
      <w:r w:rsidRPr="00434C91">
        <w:rPr>
          <w:sz w:val="24"/>
          <w:szCs w:val="24"/>
        </w:rPr>
        <w:t>Preventing or detecting unlawful acts</w:t>
      </w:r>
      <w:bookmarkEnd w:id="14"/>
      <w:r w:rsidRPr="00434C91">
        <w:rPr>
          <w:sz w:val="24"/>
          <w:szCs w:val="24"/>
        </w:rPr>
        <w:t xml:space="preserve"> (DPA Schedule 1 par 10): all applicants who accept an offer of a place on a course and enrolled students are asked to declare relevant unspent convictions. The purpose of such processing is to assess risk of harm and hence to ensure a safe University environment.  The University will also provide information to the law enforcement agencies regarding alleged offences for similar purposes. </w:t>
      </w:r>
    </w:p>
    <w:p w14:paraId="1C89898E" w14:textId="77777777" w:rsidR="00434C91" w:rsidRPr="00434C91" w:rsidRDefault="00434C91" w:rsidP="00076552">
      <w:pPr>
        <w:pStyle w:val="Untitledsubclause2"/>
        <w:outlineLvl w:val="9"/>
        <w:rPr>
          <w:sz w:val="24"/>
          <w:szCs w:val="24"/>
        </w:rPr>
      </w:pPr>
      <w:r w:rsidRPr="00434C91">
        <w:rPr>
          <w:sz w:val="24"/>
          <w:szCs w:val="24"/>
        </w:rPr>
        <w:lastRenderedPageBreak/>
        <w:t>Protecting the public against dishonesty, malpractice, unfitness, incompetence etc. (DPA Schedule 1 par 11). This condition applies to Criminal Conviction and Offences Data processed for the purpose of determining the fitness of students on regulated professional courses to practise to the relevant profession (e.g. allied-health courses such as nursing; teaching)</w:t>
      </w:r>
      <w:r w:rsidR="00330251">
        <w:rPr>
          <w:sz w:val="24"/>
          <w:szCs w:val="24"/>
        </w:rPr>
        <w:t>.</w:t>
      </w:r>
    </w:p>
    <w:p w14:paraId="636EC348" w14:textId="77777777" w:rsidR="00434C91" w:rsidRPr="00434C91" w:rsidRDefault="00434C91" w:rsidP="00076552">
      <w:pPr>
        <w:pStyle w:val="Untitledsubclause2"/>
        <w:outlineLvl w:val="9"/>
        <w:rPr>
          <w:sz w:val="24"/>
          <w:szCs w:val="24"/>
        </w:rPr>
      </w:pPr>
      <w:r w:rsidRPr="00434C91">
        <w:rPr>
          <w:sz w:val="24"/>
          <w:szCs w:val="24"/>
        </w:rPr>
        <w:t>Necessary for a task carried out in the public interest or in the exercise of official authority vested in the University (DPA Schedule 1 par 6).  Conditions of the University’s registration with the Office for Students require it to provide students with the support that they need to succeed.  Criminal Conviction and Offences Data is processed to ensure that convictions and offences are not a bar to completing specific courses, in particular courses leading to a regulated professional qualification</w:t>
      </w:r>
      <w:r w:rsidR="00330251">
        <w:rPr>
          <w:sz w:val="24"/>
          <w:szCs w:val="24"/>
        </w:rPr>
        <w:t>.</w:t>
      </w:r>
    </w:p>
    <w:p w14:paraId="2B4691ED" w14:textId="77777777" w:rsidR="00434C91" w:rsidRPr="00434C91" w:rsidRDefault="00434C91" w:rsidP="00076552">
      <w:pPr>
        <w:pStyle w:val="Untitledsubclause2"/>
        <w:outlineLvl w:val="9"/>
        <w:rPr>
          <w:sz w:val="24"/>
          <w:szCs w:val="24"/>
        </w:rPr>
      </w:pPr>
      <w:bookmarkStart w:id="15" w:name="a424046"/>
      <w:r w:rsidRPr="00434C91">
        <w:rPr>
          <w:sz w:val="24"/>
          <w:szCs w:val="24"/>
        </w:rPr>
        <w:t xml:space="preserve">Safeguarding children and adults at risk (DPA Schedule 1 par 18).  The University admits students who are under 18 years of age and offers placement opportunities involving contact with children and vulnerable adults.  It also engages in outreach activities. Criminal Conviction and Offences Data is processed </w:t>
      </w:r>
      <w:bookmarkEnd w:id="15"/>
      <w:r w:rsidRPr="00434C91">
        <w:rPr>
          <w:sz w:val="24"/>
          <w:szCs w:val="24"/>
        </w:rPr>
        <w:t>to assess risk and to prevent harm to vulnerable people.</w:t>
      </w:r>
    </w:p>
    <w:p w14:paraId="4D58F2BC" w14:textId="77777777" w:rsidR="00434C91" w:rsidRPr="00434C91" w:rsidRDefault="00434C91" w:rsidP="00076552">
      <w:pPr>
        <w:pStyle w:val="Untitledsubclause2"/>
        <w:outlineLvl w:val="9"/>
        <w:rPr>
          <w:sz w:val="24"/>
          <w:szCs w:val="24"/>
        </w:rPr>
      </w:pPr>
      <w:r w:rsidRPr="00434C91">
        <w:rPr>
          <w:sz w:val="24"/>
          <w:szCs w:val="24"/>
        </w:rPr>
        <w:t xml:space="preserve">Confidential counselling (DPA Schedule 1 par 17).  The University’s counsellors and other staff who provide confidential advice to students may receive Criminal Conviction and Offences Data in the course of providing those services and will process it where necessary for the provision of those services.  Such data will be processed without the explicit consent of the individual concerned where obtaining it would prejudice the provision of the confidential counselling/advice service, the University could not reasonably be expected to obtain it or the individual’s consent cannot be given. </w:t>
      </w:r>
    </w:p>
    <w:p w14:paraId="6864F4A1" w14:textId="77777777" w:rsidR="00434C91" w:rsidRPr="00434C91" w:rsidRDefault="00434C91" w:rsidP="00076552">
      <w:pPr>
        <w:pStyle w:val="Untitledsubclause2"/>
        <w:outlineLvl w:val="9"/>
      </w:pPr>
      <w:r w:rsidRPr="00434C91">
        <w:rPr>
          <w:sz w:val="24"/>
          <w:szCs w:val="24"/>
        </w:rPr>
        <w:t>Legal claims (DPA Schedule 1 par 33).  The University will retain Criminal Conviction and Offences Data where (a) it is necessary for the purpose of, or in connection with, any legal proceedings (including prospective proceedings); (b) it is necessary for the purpose of obtaining legal advice; or (c) it is otherwise necessary for the purposes of establishing, exercising or defending legal rights</w:t>
      </w:r>
      <w:r>
        <w:t>.</w:t>
      </w:r>
    </w:p>
    <w:p w14:paraId="0409B8A2" w14:textId="77777777" w:rsidR="00CC0312" w:rsidRPr="00CC0312" w:rsidRDefault="00CC0312" w:rsidP="001765F3">
      <w:pPr>
        <w:tabs>
          <w:tab w:val="left" w:pos="720"/>
          <w:tab w:val="left" w:pos="1440"/>
        </w:tabs>
        <w:rPr>
          <w:rFonts w:ascii="Arial" w:hAnsi="Arial" w:cs="Arial"/>
        </w:rPr>
      </w:pPr>
    </w:p>
    <w:p w14:paraId="03FCC0CC" w14:textId="77777777" w:rsidR="00CC0312" w:rsidRDefault="001765F3" w:rsidP="00CC0312">
      <w:pPr>
        <w:pStyle w:val="Heading1"/>
        <w:ind w:left="1134"/>
      </w:pPr>
      <w:bookmarkStart w:id="16" w:name="_Toc38991755"/>
      <w:r w:rsidRPr="00076552">
        <w:t>Fairness and transp</w:t>
      </w:r>
      <w:r>
        <w:t>arency</w:t>
      </w:r>
      <w:bookmarkEnd w:id="16"/>
    </w:p>
    <w:p w14:paraId="127D1074" w14:textId="77777777" w:rsidR="00B8168F" w:rsidRDefault="00B8168F" w:rsidP="001765F3">
      <w:pPr>
        <w:tabs>
          <w:tab w:val="left" w:pos="720"/>
          <w:tab w:val="left" w:pos="1440"/>
        </w:tabs>
        <w:rPr>
          <w:rFonts w:ascii="Arial" w:hAnsi="Arial" w:cs="Arial"/>
        </w:rPr>
      </w:pPr>
    </w:p>
    <w:p w14:paraId="62ECEA69" w14:textId="77777777" w:rsidR="001A0FE2" w:rsidRPr="001765F3" w:rsidRDefault="001765F3" w:rsidP="001765F3">
      <w:pPr>
        <w:tabs>
          <w:tab w:val="left" w:pos="720"/>
          <w:tab w:val="left" w:pos="1440"/>
        </w:tabs>
        <w:ind w:left="709" w:hanging="709"/>
        <w:rPr>
          <w:rFonts w:ascii="Arial" w:hAnsi="Arial" w:cs="Arial"/>
          <w:color w:val="FFFFFF" w:themeColor="background1"/>
        </w:rPr>
      </w:pPr>
      <w:r>
        <w:rPr>
          <w:rFonts w:ascii="Arial" w:hAnsi="Arial" w:cs="Arial"/>
        </w:rPr>
        <w:tab/>
      </w:r>
      <w:r w:rsidRPr="001765F3">
        <w:rPr>
          <w:rFonts w:ascii="Arial" w:hAnsi="Arial" w:cs="Arial"/>
        </w:rPr>
        <w:t>The University provides all applicants and students with the privacy notice referred to above.  This is placed on the University’s website and a link is provided to it on application and enrolment documents.  The</w:t>
      </w:r>
      <w:r w:rsidRPr="001765F3">
        <w:rPr>
          <w:rFonts w:ascii="Arial" w:hAnsi="Arial" w:cs="Arial"/>
          <w:i/>
        </w:rPr>
        <w:t xml:space="preserve"> </w:t>
      </w:r>
      <w:r w:rsidRPr="001765F3">
        <w:rPr>
          <w:rFonts w:ascii="Arial" w:hAnsi="Arial" w:cs="Arial"/>
        </w:rPr>
        <w:t xml:space="preserve">University’s admissions policy, also published on its website, provides information on what Criminal Conviction and Offences Data will be sought and why. </w:t>
      </w:r>
      <w:r w:rsidRPr="00F751C6">
        <w:rPr>
          <w:rFonts w:ascii="Arial" w:hAnsi="Arial" w:cs="Arial"/>
        </w:rPr>
        <w:t>C</w:t>
      </w:r>
      <w:r w:rsidRPr="001765F3">
        <w:rPr>
          <w:rFonts w:ascii="Arial" w:hAnsi="Arial" w:cs="Arial"/>
        </w:rPr>
        <w:t>riminal Conviction and Offence</w:t>
      </w:r>
      <w:r w:rsidRPr="001765F3">
        <w:rPr>
          <w:rFonts w:ascii="Arial" w:hAnsi="Arial" w:cs="Arial"/>
          <w:i/>
        </w:rPr>
        <w:t xml:space="preserve"> </w:t>
      </w:r>
      <w:r w:rsidRPr="001765F3">
        <w:rPr>
          <w:rFonts w:ascii="Arial" w:hAnsi="Arial" w:cs="Arial"/>
        </w:rPr>
        <w:t>Data</w:t>
      </w:r>
      <w:r w:rsidRPr="001765F3">
        <w:rPr>
          <w:rFonts w:ascii="Arial" w:hAnsi="Arial" w:cs="Arial"/>
          <w:i/>
        </w:rPr>
        <w:t xml:space="preserve"> </w:t>
      </w:r>
      <w:r w:rsidRPr="001765F3">
        <w:rPr>
          <w:rFonts w:ascii="Arial" w:hAnsi="Arial" w:cs="Arial"/>
        </w:rPr>
        <w:t>is always processed in accordance with applicants’ and students’ reasonable expectations</w:t>
      </w:r>
      <w:r w:rsidR="00330251">
        <w:rPr>
          <w:rFonts w:ascii="Arial" w:hAnsi="Arial" w:cs="Arial"/>
        </w:rPr>
        <w:t>.</w:t>
      </w:r>
    </w:p>
    <w:p w14:paraId="35E9A7CB" w14:textId="77777777" w:rsidR="00CC0312" w:rsidRPr="00F222E3" w:rsidRDefault="001765F3" w:rsidP="001765F3">
      <w:pPr>
        <w:pStyle w:val="Heading1"/>
        <w:ind w:left="1134"/>
      </w:pPr>
      <w:bookmarkStart w:id="17" w:name="_Toc38991756"/>
      <w:r w:rsidRPr="001765F3">
        <w:lastRenderedPageBreak/>
        <w:t>Data minimisation</w:t>
      </w:r>
      <w:bookmarkEnd w:id="17"/>
    </w:p>
    <w:p w14:paraId="5FD6F4EE" w14:textId="77777777" w:rsidR="001765F3" w:rsidRPr="001765F3" w:rsidRDefault="001765F3" w:rsidP="001765F3">
      <w:pPr>
        <w:rPr>
          <w:rFonts w:ascii="Arial" w:hAnsi="Arial" w:cs="Arial"/>
        </w:rPr>
      </w:pPr>
    </w:p>
    <w:p w14:paraId="547F34AA" w14:textId="77777777" w:rsidR="001765F3" w:rsidRPr="001765F3" w:rsidRDefault="001765F3" w:rsidP="001765F3">
      <w:pPr>
        <w:ind w:left="702"/>
        <w:rPr>
          <w:rFonts w:ascii="Arial" w:hAnsi="Arial" w:cs="Arial"/>
        </w:rPr>
      </w:pPr>
      <w:r w:rsidRPr="001765F3">
        <w:rPr>
          <w:rFonts w:ascii="Arial" w:hAnsi="Arial" w:cs="Arial"/>
        </w:rPr>
        <w:t>The extent of Criminal Conviction and Offences Data sought by the University depends on the course applied for and enrolled on.  More extensive information is sought in respect of courses leading to regulated professional qualifications, and enhanced DBS checks will only be conducted where the activities to be undertaken during the course fall within the exceptions to the Rehabilitation of Offenders Act 1974.  In respect of non-professional courses, the informatio</w:t>
      </w:r>
      <w:r w:rsidR="00120949">
        <w:rPr>
          <w:rFonts w:ascii="Arial" w:hAnsi="Arial" w:cs="Arial"/>
        </w:rPr>
        <w:t>n sought is limited to a sub-se</w:t>
      </w:r>
      <w:r w:rsidRPr="001765F3">
        <w:rPr>
          <w:rFonts w:ascii="Arial" w:hAnsi="Arial" w:cs="Arial"/>
        </w:rPr>
        <w:t>t of unspent convictions for offences which could indicate a real risk to the safety of the University community and the information is sought from applicants only when they accept an offer of a place.  This approach ensures that the University acts proportionately</w:t>
      </w:r>
      <w:r>
        <w:rPr>
          <w:rFonts w:ascii="Arial" w:hAnsi="Arial" w:cs="Arial"/>
        </w:rPr>
        <w:t>.</w:t>
      </w:r>
    </w:p>
    <w:p w14:paraId="2F142E4F" w14:textId="77777777" w:rsidR="00CC0312" w:rsidRDefault="00CC0312" w:rsidP="00CC0312">
      <w:pPr>
        <w:tabs>
          <w:tab w:val="left" w:pos="720"/>
          <w:tab w:val="left" w:pos="1440"/>
        </w:tabs>
        <w:ind w:left="1134"/>
      </w:pPr>
    </w:p>
    <w:p w14:paraId="34414A4B" w14:textId="77777777" w:rsidR="00CC0312" w:rsidRDefault="001765F3" w:rsidP="00CC0312">
      <w:pPr>
        <w:pStyle w:val="Heading1"/>
        <w:ind w:left="1134"/>
      </w:pPr>
      <w:bookmarkStart w:id="18" w:name="_Toc38991757"/>
      <w:r>
        <w:t>Accuracy</w:t>
      </w:r>
      <w:bookmarkEnd w:id="18"/>
    </w:p>
    <w:p w14:paraId="47CBDE8F" w14:textId="77777777" w:rsidR="001765F3" w:rsidRDefault="001765F3" w:rsidP="001765F3"/>
    <w:p w14:paraId="73260071" w14:textId="77777777" w:rsidR="001765F3" w:rsidRPr="001765F3" w:rsidRDefault="001765F3" w:rsidP="001765F3">
      <w:pPr>
        <w:ind w:left="702"/>
        <w:rPr>
          <w:rFonts w:ascii="Arial" w:hAnsi="Arial" w:cs="Arial"/>
        </w:rPr>
      </w:pPr>
      <w:r w:rsidRPr="001765F3">
        <w:rPr>
          <w:rFonts w:ascii="Arial" w:hAnsi="Arial" w:cs="Arial"/>
        </w:rPr>
        <w:t>Where eligible, Criminal Conviction and Offences Data is obtained via DBS enhanced and Barred List checks to ensure accuracy.  Criminal Conviction and Offences Data are also obtained direct from applicants and students are required to ensure the data provided is accurate. We also check to ensure that Criminal Conviction and Offences Data is accurate and up-to-date, and any errors are rectified without undue delay</w:t>
      </w:r>
      <w:r w:rsidR="00BA325D">
        <w:rPr>
          <w:rFonts w:ascii="Arial" w:hAnsi="Arial" w:cs="Arial"/>
        </w:rPr>
        <w:t>.</w:t>
      </w:r>
    </w:p>
    <w:p w14:paraId="13EBEFDB" w14:textId="77777777" w:rsidR="00CC0312" w:rsidRDefault="00CC0312" w:rsidP="001765F3">
      <w:pPr>
        <w:tabs>
          <w:tab w:val="left" w:pos="720"/>
          <w:tab w:val="left" w:pos="1440"/>
        </w:tabs>
      </w:pPr>
    </w:p>
    <w:p w14:paraId="5D5D6153" w14:textId="77777777" w:rsidR="001765F3" w:rsidRDefault="001765F3" w:rsidP="001765F3">
      <w:pPr>
        <w:pStyle w:val="Heading1"/>
        <w:ind w:left="1134"/>
      </w:pPr>
      <w:bookmarkStart w:id="19" w:name="_Toc38991758"/>
      <w:r>
        <w:t>Storage Limitation</w:t>
      </w:r>
      <w:bookmarkEnd w:id="19"/>
    </w:p>
    <w:p w14:paraId="626B92E7" w14:textId="77777777" w:rsidR="001765F3" w:rsidRPr="00120949" w:rsidRDefault="001765F3" w:rsidP="001765F3">
      <w:pPr>
        <w:pStyle w:val="TitleClause"/>
        <w:numPr>
          <w:ilvl w:val="0"/>
          <w:numId w:val="0"/>
        </w:numPr>
        <w:ind w:left="720"/>
        <w:rPr>
          <w:b w:val="0"/>
          <w:sz w:val="24"/>
          <w:szCs w:val="24"/>
        </w:rPr>
      </w:pPr>
      <w:bookmarkStart w:id="20" w:name="_Toc32222084"/>
      <w:r w:rsidRPr="00120949">
        <w:rPr>
          <w:b w:val="0"/>
          <w:sz w:val="24"/>
          <w:szCs w:val="24"/>
        </w:rPr>
        <w:t xml:space="preserve">We will only retain Criminal Conviction and Offences Data for as long </w:t>
      </w:r>
      <w:r w:rsidR="00BA325D">
        <w:rPr>
          <w:b w:val="0"/>
          <w:sz w:val="24"/>
          <w:szCs w:val="24"/>
        </w:rPr>
        <w:t xml:space="preserve">as </w:t>
      </w:r>
      <w:r w:rsidRPr="00120949">
        <w:rPr>
          <w:b w:val="0"/>
          <w:sz w:val="24"/>
          <w:szCs w:val="24"/>
        </w:rPr>
        <w:t>necessary, given the purposes for which it was processed. Retention periods for personal data are set out in the University’s retention schedule which can be found at:</w:t>
      </w:r>
      <w:bookmarkEnd w:id="20"/>
      <w:r w:rsidRPr="00120949">
        <w:rPr>
          <w:b w:val="0"/>
          <w:sz w:val="24"/>
          <w:szCs w:val="24"/>
        </w:rPr>
        <w:t xml:space="preserve"> </w:t>
      </w:r>
    </w:p>
    <w:p w14:paraId="53EF9B62" w14:textId="77777777" w:rsidR="001765F3" w:rsidRPr="00F222E3" w:rsidRDefault="00000000" w:rsidP="001765F3">
      <w:pPr>
        <w:pStyle w:val="TitleClause"/>
        <w:numPr>
          <w:ilvl w:val="0"/>
          <w:numId w:val="0"/>
        </w:numPr>
        <w:ind w:left="720"/>
        <w:rPr>
          <w:b w:val="0"/>
          <w:sz w:val="24"/>
          <w:szCs w:val="24"/>
        </w:rPr>
      </w:pPr>
      <w:hyperlink r:id="rId13" w:history="1">
        <w:bookmarkStart w:id="21" w:name="_Toc32222085"/>
        <w:r w:rsidR="001765F3" w:rsidRPr="00F222E3">
          <w:rPr>
            <w:rStyle w:val="Hyperlink"/>
            <w:b w:val="0"/>
            <w:sz w:val="24"/>
            <w:szCs w:val="24"/>
          </w:rPr>
          <w:t>https://www.lsbu.ac.uk/__data/assets/pdf_file/0003/11928/student-records-retention-schedule.pdf</w:t>
        </w:r>
      </w:hyperlink>
      <w:bookmarkEnd w:id="21"/>
    </w:p>
    <w:p w14:paraId="2A28D4EC" w14:textId="77777777" w:rsidR="001765F3" w:rsidRDefault="001765F3" w:rsidP="00076552">
      <w:pPr>
        <w:pStyle w:val="TitleClause"/>
        <w:numPr>
          <w:ilvl w:val="0"/>
          <w:numId w:val="0"/>
        </w:numPr>
        <w:spacing w:line="240" w:lineRule="auto"/>
        <w:ind w:left="720"/>
      </w:pPr>
      <w:bookmarkStart w:id="22" w:name="_Toc32222086"/>
      <w:r w:rsidRPr="00120949">
        <w:rPr>
          <w:b w:val="0"/>
          <w:sz w:val="24"/>
          <w:szCs w:val="24"/>
        </w:rPr>
        <w:t>The University complies with the DBS code of practice for retention of Criminal Conviction and Offences Data obtained in respect of admissions decisions i.e. six months.</w:t>
      </w:r>
      <w:bookmarkEnd w:id="22"/>
      <w:r w:rsidRPr="00120949">
        <w:rPr>
          <w:b w:val="0"/>
          <w:sz w:val="24"/>
          <w:szCs w:val="24"/>
        </w:rPr>
        <w:t xml:space="preserve">  In exceptional circumstances only, usually where admission of a student is subject to continuing conditions as a result of a risk assessment following disclosure of Criminal Conviction and Offences Data, retention may be for a period longer than six months.  Only such Criminal Conviction and Offences Data that is relevant to the imposition and review of such conditions will be retained for the purposes of maintaining an audit trail, subject at all times to the principles of data minimisation and integrity/confidentiality.  The data will</w:t>
      </w:r>
      <w:r w:rsidR="00120949" w:rsidRPr="00120949">
        <w:rPr>
          <w:b w:val="0"/>
          <w:sz w:val="24"/>
          <w:szCs w:val="24"/>
        </w:rPr>
        <w:t xml:space="preserve"> </w:t>
      </w:r>
      <w:r w:rsidRPr="00120949">
        <w:rPr>
          <w:b w:val="0"/>
          <w:sz w:val="24"/>
          <w:szCs w:val="24"/>
        </w:rPr>
        <w:t>be retained usually for legal limitation periods, in accordance with the University’s retention schedule for student records (student enrolment information)</w:t>
      </w:r>
      <w:r w:rsidR="001642E7">
        <w:rPr>
          <w:b w:val="0"/>
          <w:sz w:val="24"/>
          <w:szCs w:val="24"/>
        </w:rPr>
        <w:t>.</w:t>
      </w:r>
      <w:r w:rsidRPr="00120949">
        <w:rPr>
          <w:b w:val="0"/>
          <w:sz w:val="24"/>
          <w:szCs w:val="24"/>
        </w:rPr>
        <w:t xml:space="preserve"> </w:t>
      </w:r>
      <w:bookmarkStart w:id="23" w:name="_Toc32222087"/>
      <w:r w:rsidRPr="00120949">
        <w:rPr>
          <w:b w:val="0"/>
          <w:sz w:val="24"/>
          <w:szCs w:val="24"/>
        </w:rPr>
        <w:t xml:space="preserve">Criminal Conviction and Offences Data processed for assessing </w:t>
      </w:r>
      <w:r w:rsidRPr="00120949">
        <w:rPr>
          <w:b w:val="0"/>
          <w:sz w:val="24"/>
          <w:szCs w:val="24"/>
        </w:rPr>
        <w:lastRenderedPageBreak/>
        <w:t>students’ fitness to practise form part of the student record and will be retained in accordance with the Fitness to Practice retention schedule</w:t>
      </w:r>
      <w:bookmarkEnd w:id="23"/>
      <w:r w:rsidRPr="00120949">
        <w:rPr>
          <w:b w:val="0"/>
          <w:sz w:val="24"/>
          <w:szCs w:val="24"/>
        </w:rPr>
        <w:t>:</w:t>
      </w:r>
    </w:p>
    <w:p w14:paraId="7B7D1ECC" w14:textId="77777777" w:rsidR="00B8168F" w:rsidRPr="001765F3" w:rsidRDefault="00000000" w:rsidP="001765F3">
      <w:pPr>
        <w:pStyle w:val="TitleClause"/>
        <w:numPr>
          <w:ilvl w:val="0"/>
          <w:numId w:val="0"/>
        </w:numPr>
        <w:ind w:left="720"/>
        <w:rPr>
          <w:b w:val="0"/>
        </w:rPr>
      </w:pPr>
      <w:hyperlink r:id="rId14" w:history="1">
        <w:r w:rsidR="001765F3" w:rsidRPr="0069615E">
          <w:rPr>
            <w:rStyle w:val="Hyperlink"/>
          </w:rPr>
          <w:t>https://www.lsbu.ac.uk/__data/assets/pdf_file/0003/11928/student-records-retention-schedule.pdf</w:t>
        </w:r>
      </w:hyperlink>
    </w:p>
    <w:p w14:paraId="0A1379BD" w14:textId="77777777" w:rsidR="0048673A" w:rsidRDefault="0048673A" w:rsidP="00CC0312">
      <w:pPr>
        <w:tabs>
          <w:tab w:val="left" w:pos="720"/>
          <w:tab w:val="left" w:pos="1440"/>
        </w:tabs>
        <w:ind w:left="1134"/>
      </w:pPr>
    </w:p>
    <w:p w14:paraId="2832046E" w14:textId="77777777" w:rsidR="00CC0312" w:rsidRDefault="001765F3" w:rsidP="00CC0312">
      <w:pPr>
        <w:pStyle w:val="Heading1"/>
        <w:ind w:left="1134"/>
        <w:rPr>
          <w:b w:val="0"/>
        </w:rPr>
      </w:pPr>
      <w:bookmarkStart w:id="24" w:name="_Toc38991759"/>
      <w:r>
        <w:t>Integrity and Confidentiality</w:t>
      </w:r>
      <w:bookmarkEnd w:id="24"/>
    </w:p>
    <w:p w14:paraId="21E0AF5A" w14:textId="77777777" w:rsidR="001765F3" w:rsidRDefault="001765F3" w:rsidP="001765F3"/>
    <w:p w14:paraId="43B3DCCC" w14:textId="77777777" w:rsidR="001765F3" w:rsidRPr="001765F3" w:rsidRDefault="001765F3" w:rsidP="001765F3">
      <w:pPr>
        <w:ind w:left="702"/>
        <w:rPr>
          <w:rFonts w:ascii="Arial" w:hAnsi="Arial" w:cs="Arial"/>
        </w:rPr>
      </w:pPr>
      <w:bookmarkStart w:id="25" w:name="_Toc32222090"/>
      <w:r w:rsidRPr="001765F3">
        <w:rPr>
          <w:rFonts w:ascii="Arial" w:hAnsi="Arial" w:cs="Arial"/>
        </w:rPr>
        <w:t>Criminal Conviction and Offences Data is stored separately from other student records and is accessed only by those members of staff who need to have access to fulfil the purposes outlined above.  It is not shared with third parties unless there is a legal obligation to do so in connection with any of the purposes outlined above e.g. disclosures to statutory regulators.</w:t>
      </w:r>
      <w:bookmarkEnd w:id="25"/>
      <w:r w:rsidRPr="001765F3">
        <w:rPr>
          <w:rFonts w:ascii="Arial" w:hAnsi="Arial" w:cs="Arial"/>
        </w:rPr>
        <w:t xml:space="preserve"> The University has access controls in place for the sys</w:t>
      </w:r>
      <w:r w:rsidR="00120949">
        <w:rPr>
          <w:rFonts w:ascii="Arial" w:hAnsi="Arial" w:cs="Arial"/>
        </w:rPr>
        <w:t>tem that holds this information. I</w:t>
      </w:r>
      <w:r w:rsidRPr="001765F3">
        <w:rPr>
          <w:rFonts w:ascii="Arial" w:hAnsi="Arial" w:cs="Arial"/>
        </w:rPr>
        <w:t>t can only be accessed by an authorised member of staff via their password protected account and any amendments to the record are logged for audit trail purposes</w:t>
      </w:r>
      <w:r w:rsidR="001642E7">
        <w:rPr>
          <w:rFonts w:ascii="Arial" w:hAnsi="Arial" w:cs="Arial"/>
        </w:rPr>
        <w:t>.</w:t>
      </w:r>
    </w:p>
    <w:p w14:paraId="662A546D" w14:textId="77777777" w:rsidR="00CC0312" w:rsidRDefault="00CC0312" w:rsidP="001765F3">
      <w:pPr>
        <w:tabs>
          <w:tab w:val="left" w:pos="720"/>
          <w:tab w:val="left" w:pos="1440"/>
        </w:tabs>
      </w:pPr>
    </w:p>
    <w:p w14:paraId="00F5BD08" w14:textId="77777777" w:rsidR="00CC0312" w:rsidRDefault="001765F3" w:rsidP="00CC0312">
      <w:pPr>
        <w:pStyle w:val="Heading1"/>
        <w:ind w:left="1134"/>
      </w:pPr>
      <w:bookmarkStart w:id="26" w:name="_Toc38991760"/>
      <w:r>
        <w:t>Retention and Erasure</w:t>
      </w:r>
      <w:bookmarkEnd w:id="26"/>
    </w:p>
    <w:p w14:paraId="6E6190CE" w14:textId="77777777" w:rsidR="00CC0312" w:rsidRPr="001A0FE2" w:rsidRDefault="00CC0312" w:rsidP="00CC0312">
      <w:pPr>
        <w:pStyle w:val="ListParagraph"/>
        <w:tabs>
          <w:tab w:val="left" w:pos="720"/>
          <w:tab w:val="left" w:pos="1440"/>
        </w:tabs>
        <w:ind w:left="1134"/>
        <w:rPr>
          <w:rFonts w:ascii="Arial" w:hAnsi="Arial" w:cs="Arial"/>
        </w:rPr>
      </w:pPr>
    </w:p>
    <w:p w14:paraId="2FFD11D2" w14:textId="77777777" w:rsidR="00B8168F" w:rsidRPr="00A17167" w:rsidRDefault="001765F3" w:rsidP="00A17167">
      <w:pPr>
        <w:pStyle w:val="ListParagraph"/>
        <w:numPr>
          <w:ilvl w:val="1"/>
          <w:numId w:val="10"/>
        </w:numPr>
        <w:tabs>
          <w:tab w:val="left" w:pos="720"/>
          <w:tab w:val="left" w:pos="1440"/>
        </w:tabs>
        <w:ind w:left="1276" w:hanging="574"/>
        <w:rPr>
          <w:rFonts w:ascii="Arial" w:hAnsi="Arial" w:cs="Arial"/>
          <w:color w:val="FFFFFF" w:themeColor="background1"/>
        </w:rPr>
      </w:pPr>
      <w:r w:rsidRPr="00A17167">
        <w:rPr>
          <w:rFonts w:ascii="Arial" w:hAnsi="Arial" w:cs="Arial"/>
        </w:rPr>
        <w:t>The University’s policy relating to retention and erasure is as outlined above</w:t>
      </w:r>
      <w:r w:rsidR="00A17167">
        <w:rPr>
          <w:rFonts w:ascii="Arial" w:hAnsi="Arial" w:cs="Arial"/>
        </w:rPr>
        <w:t>.</w:t>
      </w:r>
    </w:p>
    <w:p w14:paraId="1AA1625C" w14:textId="77777777" w:rsidR="00A17167" w:rsidRPr="00A17167" w:rsidRDefault="00A17167" w:rsidP="00A17167">
      <w:pPr>
        <w:pStyle w:val="Heading1"/>
        <w:numPr>
          <w:ilvl w:val="0"/>
          <w:numId w:val="0"/>
        </w:numPr>
        <w:ind w:left="360"/>
      </w:pPr>
    </w:p>
    <w:p w14:paraId="3C471852" w14:textId="77777777" w:rsidR="00B8168F" w:rsidRPr="00A17167" w:rsidRDefault="00A17167" w:rsidP="00B8168F">
      <w:pPr>
        <w:pStyle w:val="ListParagraph"/>
        <w:numPr>
          <w:ilvl w:val="1"/>
          <w:numId w:val="10"/>
        </w:numPr>
        <w:tabs>
          <w:tab w:val="left" w:pos="720"/>
          <w:tab w:val="left" w:pos="1440"/>
        </w:tabs>
        <w:ind w:left="1276" w:hanging="574"/>
        <w:rPr>
          <w:rFonts w:ascii="Arial" w:hAnsi="Arial" w:cs="Arial"/>
          <w:color w:val="FFFFFF" w:themeColor="background1"/>
        </w:rPr>
      </w:pPr>
      <w:r w:rsidRPr="00A17167">
        <w:rPr>
          <w:rFonts w:ascii="Arial" w:hAnsi="Arial" w:cs="Arial"/>
        </w:rPr>
        <w:t>The policy will be retained where we process Criminal Convictions Data and for a period of at least six months after we s</w:t>
      </w:r>
      <w:r>
        <w:rPr>
          <w:rFonts w:ascii="Arial" w:hAnsi="Arial" w:cs="Arial"/>
        </w:rPr>
        <w:t>top carrying out such processing</w:t>
      </w:r>
      <w:r w:rsidR="001642E7">
        <w:rPr>
          <w:rFonts w:ascii="Arial" w:hAnsi="Arial" w:cs="Arial"/>
        </w:rPr>
        <w:t>.</w:t>
      </w:r>
    </w:p>
    <w:p w14:paraId="0E7CE4C6" w14:textId="77777777" w:rsidR="00A17167" w:rsidRPr="00A17167" w:rsidRDefault="00A17167" w:rsidP="00A17167">
      <w:pPr>
        <w:pStyle w:val="ListParagraph"/>
        <w:rPr>
          <w:rFonts w:ascii="Arial" w:hAnsi="Arial" w:cs="Arial"/>
          <w:color w:val="FFFFFF" w:themeColor="background1"/>
        </w:rPr>
      </w:pPr>
    </w:p>
    <w:p w14:paraId="68613161" w14:textId="77777777" w:rsidR="00A17167" w:rsidRPr="00B8168F" w:rsidRDefault="00A17167" w:rsidP="00A17167">
      <w:pPr>
        <w:pStyle w:val="ListParagraph"/>
        <w:numPr>
          <w:ilvl w:val="1"/>
          <w:numId w:val="10"/>
        </w:numPr>
        <w:tabs>
          <w:tab w:val="left" w:pos="720"/>
          <w:tab w:val="left" w:pos="1440"/>
        </w:tabs>
        <w:ind w:left="1276" w:hanging="574"/>
        <w:rPr>
          <w:rFonts w:ascii="Arial" w:hAnsi="Arial" w:cs="Arial"/>
        </w:rPr>
      </w:pPr>
      <w:r w:rsidRPr="00A17167">
        <w:rPr>
          <w:rFonts w:ascii="Arial" w:hAnsi="Arial" w:cs="Arial"/>
        </w:rPr>
        <w:t>A copy of this policy will be provided to the Information Commissioner on request and free of charge</w:t>
      </w:r>
      <w:r w:rsidR="001642E7">
        <w:rPr>
          <w:rFonts w:ascii="Arial" w:hAnsi="Arial" w:cs="Arial"/>
        </w:rPr>
        <w:t>.</w:t>
      </w:r>
    </w:p>
    <w:p w14:paraId="73B051F1" w14:textId="77777777" w:rsidR="00C527C8" w:rsidRPr="00B8168F" w:rsidRDefault="00C527C8" w:rsidP="00A17167">
      <w:pPr>
        <w:pStyle w:val="ListParagraph"/>
        <w:tabs>
          <w:tab w:val="left" w:pos="720"/>
          <w:tab w:val="left" w:pos="1440"/>
        </w:tabs>
        <w:ind w:left="1134"/>
        <w:rPr>
          <w:rFonts w:ascii="Arial" w:hAnsi="Arial" w:cs="Arial"/>
        </w:rPr>
      </w:pPr>
    </w:p>
    <w:sectPr w:rsidR="00C527C8" w:rsidRPr="00B8168F" w:rsidSect="001A0FE2">
      <w:pgSz w:w="11900" w:h="16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AEE6" w14:textId="77777777" w:rsidR="000B2E66" w:rsidRDefault="000B2E66" w:rsidP="00175161">
      <w:r>
        <w:separator/>
      </w:r>
    </w:p>
  </w:endnote>
  <w:endnote w:type="continuationSeparator" w:id="0">
    <w:p w14:paraId="5172364F" w14:textId="77777777" w:rsidR="000B2E66" w:rsidRDefault="000B2E66" w:rsidP="0017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8331"/>
      <w:docPartObj>
        <w:docPartGallery w:val="Page Numbers (Bottom of Page)"/>
        <w:docPartUnique/>
      </w:docPartObj>
    </w:sdtPr>
    <w:sdtEndPr>
      <w:rPr>
        <w:noProof/>
      </w:rPr>
    </w:sdtEndPr>
    <w:sdtContent>
      <w:p w14:paraId="5BA63B38" w14:textId="77777777" w:rsidR="001A0FE2" w:rsidRDefault="001A0FE2">
        <w:pPr>
          <w:pStyle w:val="Footer"/>
          <w:jc w:val="center"/>
        </w:pPr>
        <w:r>
          <w:fldChar w:fldCharType="begin"/>
        </w:r>
        <w:r>
          <w:instrText xml:space="preserve"> PAGE   \* MERGEFORMAT </w:instrText>
        </w:r>
        <w:r>
          <w:fldChar w:fldCharType="separate"/>
        </w:r>
        <w:r w:rsidR="00F15B30">
          <w:rPr>
            <w:noProof/>
          </w:rPr>
          <w:t>5</w:t>
        </w:r>
        <w:r>
          <w:rPr>
            <w:noProof/>
          </w:rPr>
          <w:fldChar w:fldCharType="end"/>
        </w:r>
      </w:p>
    </w:sdtContent>
  </w:sdt>
  <w:p w14:paraId="133AC7A3" w14:textId="77777777" w:rsidR="00175161" w:rsidRDefault="0017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B3B3" w14:textId="77777777" w:rsidR="000B2E66" w:rsidRDefault="000B2E66" w:rsidP="00175161">
      <w:r>
        <w:separator/>
      </w:r>
    </w:p>
  </w:footnote>
  <w:footnote w:type="continuationSeparator" w:id="0">
    <w:p w14:paraId="512CF1C1" w14:textId="77777777" w:rsidR="000B2E66" w:rsidRDefault="000B2E66" w:rsidP="0017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4075C5"/>
    <w:multiLevelType w:val="hybridMultilevel"/>
    <w:tmpl w:val="A61AE42A"/>
    <w:lvl w:ilvl="0" w:tplc="1A4655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92C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34AF9"/>
    <w:multiLevelType w:val="multilevel"/>
    <w:tmpl w:val="F502FEB0"/>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D944AE"/>
    <w:multiLevelType w:val="hybridMultilevel"/>
    <w:tmpl w:val="FDBE1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373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512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F13E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E94A13"/>
    <w:multiLevelType w:val="hybridMultilevel"/>
    <w:tmpl w:val="489CD642"/>
    <w:lvl w:ilvl="0" w:tplc="2788068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D731448"/>
    <w:multiLevelType w:val="multilevel"/>
    <w:tmpl w:val="85DCD6C8"/>
    <w:lvl w:ilvl="0">
      <w:start w:val="1"/>
      <w:numFmt w:val="decimal"/>
      <w:lvlText w:val="%1"/>
      <w:lvlJc w:val="left"/>
      <w:pPr>
        <w:ind w:left="72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1BA3154"/>
    <w:multiLevelType w:val="multilevel"/>
    <w:tmpl w:val="243211D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A40879"/>
    <w:multiLevelType w:val="multilevel"/>
    <w:tmpl w:val="9326BF1A"/>
    <w:lvl w:ilvl="0">
      <w:start w:val="1"/>
      <w:numFmt w:val="decimal"/>
      <w:pStyle w:val="Heading1"/>
      <w:lvlText w:val="%1."/>
      <w:lvlJc w:val="left"/>
      <w:pPr>
        <w:ind w:left="3196" w:hanging="360"/>
      </w:pPr>
      <w:rPr>
        <w:rFonts w:hint="default"/>
        <w:b/>
        <w:color w:val="auto"/>
      </w:rPr>
    </w:lvl>
    <w:lvl w:ilvl="1">
      <w:start w:val="1"/>
      <w:numFmt w:val="decimal"/>
      <w:lvlText w:val="%1.%2."/>
      <w:lvlJc w:val="left"/>
      <w:pPr>
        <w:ind w:left="156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C05DC6"/>
    <w:multiLevelType w:val="hybridMultilevel"/>
    <w:tmpl w:val="0D5CE26A"/>
    <w:lvl w:ilvl="0" w:tplc="03201F66">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751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9D697F"/>
    <w:multiLevelType w:val="multilevel"/>
    <w:tmpl w:val="243211D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D0C2F24"/>
    <w:multiLevelType w:val="multilevel"/>
    <w:tmpl w:val="8E32A5C8"/>
    <w:lvl w:ilvl="0">
      <w:start w:val="1"/>
      <w:numFmt w:val="decimal"/>
      <w:lvlText w:val="%1"/>
      <w:lvlJc w:val="left"/>
      <w:pPr>
        <w:ind w:left="72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7A8273D"/>
    <w:multiLevelType w:val="hybridMultilevel"/>
    <w:tmpl w:val="F296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B512C"/>
    <w:multiLevelType w:val="hybridMultilevel"/>
    <w:tmpl w:val="05B41082"/>
    <w:lvl w:ilvl="0" w:tplc="3836CD14">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1681A"/>
    <w:multiLevelType w:val="hybridMultilevel"/>
    <w:tmpl w:val="E8B2BBC0"/>
    <w:lvl w:ilvl="0" w:tplc="656663EC">
      <w:start w:val="1"/>
      <w:numFmt w:val="decimal"/>
      <w:lvlText w:val="%1."/>
      <w:lvlJc w:val="left"/>
      <w:pPr>
        <w:ind w:left="720" w:hanging="360"/>
      </w:pPr>
      <w:rPr>
        <w:rFonts w:hint="default"/>
      </w:rPr>
    </w:lvl>
    <w:lvl w:ilvl="1" w:tplc="15DC208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7218440">
    <w:abstractNumId w:val="16"/>
  </w:num>
  <w:num w:numId="2" w16cid:durableId="1009067305">
    <w:abstractNumId w:val="3"/>
  </w:num>
  <w:num w:numId="3" w16cid:durableId="1359813121">
    <w:abstractNumId w:val="1"/>
  </w:num>
  <w:num w:numId="4" w16cid:durableId="375354725">
    <w:abstractNumId w:val="17"/>
  </w:num>
  <w:num w:numId="5" w16cid:durableId="1605261203">
    <w:abstractNumId w:val="12"/>
  </w:num>
  <w:num w:numId="6" w16cid:durableId="1903443252">
    <w:abstractNumId w:val="15"/>
  </w:num>
  <w:num w:numId="7" w16cid:durableId="1549493150">
    <w:abstractNumId w:val="9"/>
  </w:num>
  <w:num w:numId="8" w16cid:durableId="1065953751">
    <w:abstractNumId w:val="18"/>
  </w:num>
  <w:num w:numId="9" w16cid:durableId="1017347285">
    <w:abstractNumId w:val="4"/>
  </w:num>
  <w:num w:numId="10" w16cid:durableId="645203915">
    <w:abstractNumId w:val="11"/>
  </w:num>
  <w:num w:numId="11" w16cid:durableId="1197348942">
    <w:abstractNumId w:val="6"/>
  </w:num>
  <w:num w:numId="12" w16cid:durableId="1471635906">
    <w:abstractNumId w:val="10"/>
  </w:num>
  <w:num w:numId="13" w16cid:durableId="303780065">
    <w:abstractNumId w:val="14"/>
  </w:num>
  <w:num w:numId="14" w16cid:durableId="175965385">
    <w:abstractNumId w:val="7"/>
  </w:num>
  <w:num w:numId="15" w16cid:durableId="2032560708">
    <w:abstractNumId w:val="2"/>
  </w:num>
  <w:num w:numId="16" w16cid:durableId="2086799640">
    <w:abstractNumId w:val="13"/>
  </w:num>
  <w:num w:numId="17" w16cid:durableId="1702198408">
    <w:abstractNumId w:val="5"/>
  </w:num>
  <w:num w:numId="18" w16cid:durableId="627126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209839">
    <w:abstractNumId w:val="8"/>
  </w:num>
  <w:num w:numId="20" w16cid:durableId="691541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3835654">
    <w:abstractNumId w:val="11"/>
  </w:num>
  <w:num w:numId="22" w16cid:durableId="1778522556">
    <w:abstractNumId w:val="11"/>
  </w:num>
  <w:num w:numId="23" w16cid:durableId="242881225">
    <w:abstractNumId w:val="11"/>
  </w:num>
  <w:num w:numId="24" w16cid:durableId="527909086">
    <w:abstractNumId w:val="11"/>
  </w:num>
  <w:num w:numId="25" w16cid:durableId="574243586">
    <w:abstractNumId w:val="11"/>
  </w:num>
  <w:num w:numId="26" w16cid:durableId="9685858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ck, Alice 5">
    <w15:presenceInfo w15:providerId="AD" w15:userId="S::blacka5@lsbu.ac.uk::59a2ad5e-dbaa-4f5c-aa28-85e0e32cf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D6"/>
    <w:rsid w:val="00012447"/>
    <w:rsid w:val="00076552"/>
    <w:rsid w:val="000B2E66"/>
    <w:rsid w:val="000D4DFF"/>
    <w:rsid w:val="00120949"/>
    <w:rsid w:val="001642E7"/>
    <w:rsid w:val="00175161"/>
    <w:rsid w:val="001765F3"/>
    <w:rsid w:val="001A0FE2"/>
    <w:rsid w:val="001B5755"/>
    <w:rsid w:val="001C5ED6"/>
    <w:rsid w:val="001F4FF1"/>
    <w:rsid w:val="002A427A"/>
    <w:rsid w:val="002B4757"/>
    <w:rsid w:val="002F750B"/>
    <w:rsid w:val="00313213"/>
    <w:rsid w:val="0031438A"/>
    <w:rsid w:val="00324035"/>
    <w:rsid w:val="00330251"/>
    <w:rsid w:val="00340389"/>
    <w:rsid w:val="00354FAE"/>
    <w:rsid w:val="003B5871"/>
    <w:rsid w:val="00434C91"/>
    <w:rsid w:val="004541D4"/>
    <w:rsid w:val="0048673A"/>
    <w:rsid w:val="004902F0"/>
    <w:rsid w:val="005B62B0"/>
    <w:rsid w:val="005C6328"/>
    <w:rsid w:val="006208B0"/>
    <w:rsid w:val="0063771C"/>
    <w:rsid w:val="007C57A9"/>
    <w:rsid w:val="007D0FB0"/>
    <w:rsid w:val="008E12EF"/>
    <w:rsid w:val="008E437E"/>
    <w:rsid w:val="00915794"/>
    <w:rsid w:val="009902D6"/>
    <w:rsid w:val="009C7C37"/>
    <w:rsid w:val="00A14244"/>
    <w:rsid w:val="00A17167"/>
    <w:rsid w:val="00AC07AE"/>
    <w:rsid w:val="00AD1CC5"/>
    <w:rsid w:val="00B8168F"/>
    <w:rsid w:val="00BA325D"/>
    <w:rsid w:val="00BB3BFE"/>
    <w:rsid w:val="00BC57AF"/>
    <w:rsid w:val="00C527C8"/>
    <w:rsid w:val="00C61F5F"/>
    <w:rsid w:val="00C75621"/>
    <w:rsid w:val="00C814B0"/>
    <w:rsid w:val="00CA1FA9"/>
    <w:rsid w:val="00CC0312"/>
    <w:rsid w:val="00D27C1C"/>
    <w:rsid w:val="00D52BCA"/>
    <w:rsid w:val="00D72743"/>
    <w:rsid w:val="00DE2271"/>
    <w:rsid w:val="00E17B59"/>
    <w:rsid w:val="00E4369E"/>
    <w:rsid w:val="00E77CC6"/>
    <w:rsid w:val="00EC32CE"/>
    <w:rsid w:val="00F15B30"/>
    <w:rsid w:val="00F222E3"/>
    <w:rsid w:val="00F27995"/>
    <w:rsid w:val="00F27B2C"/>
    <w:rsid w:val="00F751C6"/>
    <w:rsid w:val="00FA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6B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 heading"/>
    <w:basedOn w:val="ListParagraph"/>
    <w:next w:val="Normal"/>
    <w:link w:val="Heading1Char"/>
    <w:uiPriority w:val="9"/>
    <w:qFormat/>
    <w:rsid w:val="00CC0312"/>
    <w:pPr>
      <w:numPr>
        <w:numId w:val="10"/>
      </w:numPr>
      <w:tabs>
        <w:tab w:val="left" w:pos="720"/>
        <w:tab w:val="left" w:pos="1440"/>
      </w:tabs>
      <w:outlineLvl w:val="0"/>
    </w:pPr>
    <w:rPr>
      <w:rFonts w:ascii="Arial" w:hAnsi="Arial" w:cs="Arial"/>
      <w:b/>
    </w:rPr>
  </w:style>
  <w:style w:type="paragraph" w:styleId="Heading2">
    <w:name w:val="heading 2"/>
    <w:aliases w:val="Main heading"/>
    <w:basedOn w:val="Normal"/>
    <w:next w:val="Normal"/>
    <w:link w:val="Heading2Char"/>
    <w:uiPriority w:val="9"/>
    <w:unhideWhenUsed/>
    <w:qFormat/>
    <w:rsid w:val="001B5755"/>
    <w:pPr>
      <w:tabs>
        <w:tab w:val="left" w:pos="720"/>
        <w:tab w:val="left" w:pos="1440"/>
      </w:tabs>
      <w:jc w:val="center"/>
      <w:outlineLvl w:val="1"/>
    </w:pPr>
    <w:rPr>
      <w:b/>
      <w:color w:val="158890"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ED6"/>
    <w:pPr>
      <w:ind w:left="720"/>
      <w:contextualSpacing/>
    </w:pPr>
  </w:style>
  <w:style w:type="paragraph" w:styleId="Header">
    <w:name w:val="header"/>
    <w:basedOn w:val="Normal"/>
    <w:link w:val="HeaderChar"/>
    <w:uiPriority w:val="99"/>
    <w:unhideWhenUsed/>
    <w:rsid w:val="00175161"/>
    <w:pPr>
      <w:tabs>
        <w:tab w:val="center" w:pos="4513"/>
        <w:tab w:val="right" w:pos="9026"/>
      </w:tabs>
    </w:pPr>
  </w:style>
  <w:style w:type="character" w:customStyle="1" w:styleId="HeaderChar">
    <w:name w:val="Header Char"/>
    <w:basedOn w:val="DefaultParagraphFont"/>
    <w:link w:val="Header"/>
    <w:uiPriority w:val="99"/>
    <w:rsid w:val="00175161"/>
  </w:style>
  <w:style w:type="paragraph" w:styleId="Footer">
    <w:name w:val="footer"/>
    <w:basedOn w:val="Normal"/>
    <w:link w:val="FooterChar"/>
    <w:uiPriority w:val="99"/>
    <w:unhideWhenUsed/>
    <w:rsid w:val="00175161"/>
    <w:pPr>
      <w:tabs>
        <w:tab w:val="center" w:pos="4513"/>
        <w:tab w:val="right" w:pos="9026"/>
      </w:tabs>
    </w:pPr>
  </w:style>
  <w:style w:type="character" w:customStyle="1" w:styleId="FooterChar">
    <w:name w:val="Footer Char"/>
    <w:basedOn w:val="DefaultParagraphFont"/>
    <w:link w:val="Footer"/>
    <w:uiPriority w:val="99"/>
    <w:rsid w:val="00175161"/>
  </w:style>
  <w:style w:type="paragraph" w:styleId="NoSpacing">
    <w:name w:val="No Spacing"/>
    <w:link w:val="NoSpacingChar"/>
    <w:uiPriority w:val="1"/>
    <w:qFormat/>
    <w:rsid w:val="00175161"/>
    <w:rPr>
      <w:rFonts w:eastAsiaTheme="minorEastAsia"/>
      <w:sz w:val="22"/>
      <w:szCs w:val="22"/>
      <w:lang w:val="en-US" w:eastAsia="zh-CN"/>
    </w:rPr>
  </w:style>
  <w:style w:type="character" w:customStyle="1" w:styleId="NoSpacingChar">
    <w:name w:val="No Spacing Char"/>
    <w:basedOn w:val="DefaultParagraphFont"/>
    <w:link w:val="NoSpacing"/>
    <w:uiPriority w:val="1"/>
    <w:rsid w:val="00175161"/>
    <w:rPr>
      <w:rFonts w:eastAsiaTheme="minorEastAsia"/>
      <w:sz w:val="22"/>
      <w:szCs w:val="22"/>
      <w:lang w:val="en-US" w:eastAsia="zh-CN"/>
    </w:rPr>
  </w:style>
  <w:style w:type="table" w:styleId="TableGrid">
    <w:name w:val="Table Grid"/>
    <w:basedOn w:val="TableNormal"/>
    <w:uiPriority w:val="39"/>
    <w:rsid w:val="00C7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B3BFE"/>
    <w:pPr>
      <w:spacing w:after="200" w:line="276" w:lineRule="auto"/>
      <w:ind w:left="1361"/>
    </w:pPr>
    <w:rPr>
      <w:sz w:val="22"/>
      <w:szCs w:val="22"/>
    </w:rPr>
  </w:style>
  <w:style w:type="character" w:customStyle="1" w:styleId="BodyText2Char">
    <w:name w:val="Body Text 2 Char"/>
    <w:basedOn w:val="DefaultParagraphFont"/>
    <w:link w:val="BodyText2"/>
    <w:rsid w:val="00BB3BFE"/>
    <w:rPr>
      <w:sz w:val="22"/>
      <w:szCs w:val="22"/>
    </w:rPr>
  </w:style>
  <w:style w:type="character" w:customStyle="1" w:styleId="Heading1Char">
    <w:name w:val="Heading 1 Char"/>
    <w:aliases w:val="Sub heading Char"/>
    <w:basedOn w:val="DefaultParagraphFont"/>
    <w:link w:val="Heading1"/>
    <w:uiPriority w:val="9"/>
    <w:rsid w:val="00CC0312"/>
    <w:rPr>
      <w:rFonts w:ascii="Arial" w:hAnsi="Arial" w:cs="Arial"/>
      <w:b/>
    </w:rPr>
  </w:style>
  <w:style w:type="character" w:customStyle="1" w:styleId="Heading2Char">
    <w:name w:val="Heading 2 Char"/>
    <w:aliases w:val="Main heading Char"/>
    <w:basedOn w:val="DefaultParagraphFont"/>
    <w:link w:val="Heading2"/>
    <w:uiPriority w:val="9"/>
    <w:rsid w:val="001B5755"/>
    <w:rPr>
      <w:b/>
      <w:color w:val="158890" w:themeColor="accent1" w:themeShade="BF"/>
      <w:sz w:val="40"/>
      <w:szCs w:val="40"/>
    </w:rPr>
  </w:style>
  <w:style w:type="paragraph" w:styleId="TOC1">
    <w:name w:val="toc 1"/>
    <w:basedOn w:val="Normal"/>
    <w:next w:val="Normal"/>
    <w:autoRedefine/>
    <w:uiPriority w:val="39"/>
    <w:unhideWhenUsed/>
    <w:rsid w:val="00C527C8"/>
    <w:pPr>
      <w:spacing w:after="100"/>
      <w:ind w:left="567" w:hanging="567"/>
    </w:pPr>
  </w:style>
  <w:style w:type="paragraph" w:styleId="TOC2">
    <w:name w:val="toc 2"/>
    <w:basedOn w:val="Normal"/>
    <w:next w:val="Normal"/>
    <w:autoRedefine/>
    <w:uiPriority w:val="39"/>
    <w:unhideWhenUsed/>
    <w:rsid w:val="00076552"/>
    <w:pPr>
      <w:tabs>
        <w:tab w:val="left" w:pos="709"/>
        <w:tab w:val="right" w:leader="dot" w:pos="9010"/>
      </w:tabs>
      <w:spacing w:after="100"/>
      <w:ind w:left="709" w:hanging="469"/>
    </w:pPr>
  </w:style>
  <w:style w:type="character" w:styleId="Hyperlink">
    <w:name w:val="Hyperlink"/>
    <w:basedOn w:val="DefaultParagraphFont"/>
    <w:uiPriority w:val="99"/>
    <w:unhideWhenUsed/>
    <w:rsid w:val="001B5755"/>
    <w:rPr>
      <w:color w:val="0563C1" w:themeColor="hyperlink"/>
      <w:u w:val="single"/>
    </w:rPr>
  </w:style>
  <w:style w:type="paragraph" w:customStyle="1" w:styleId="TitleClause">
    <w:name w:val="Title Clause"/>
    <w:basedOn w:val="Normal"/>
    <w:rsid w:val="00AD1CC5"/>
    <w:pPr>
      <w:keepNext/>
      <w:numPr>
        <w:numId w:val="18"/>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Untitledsubclause1">
    <w:name w:val="Untitled subclause 1"/>
    <w:basedOn w:val="Normal"/>
    <w:rsid w:val="00AD1CC5"/>
    <w:pPr>
      <w:numPr>
        <w:ilvl w:val="1"/>
        <w:numId w:val="18"/>
      </w:numPr>
      <w:spacing w:before="280" w:after="120" w:line="300" w:lineRule="atLeast"/>
      <w:jc w:val="both"/>
      <w:outlineLvl w:val="1"/>
    </w:pPr>
    <w:rPr>
      <w:rFonts w:ascii="Arial" w:eastAsia="Arial Unicode MS" w:hAnsi="Arial" w:cs="Arial"/>
      <w:color w:val="000000"/>
      <w:sz w:val="22"/>
      <w:szCs w:val="20"/>
    </w:rPr>
  </w:style>
  <w:style w:type="paragraph" w:customStyle="1" w:styleId="Untitledsubclause2">
    <w:name w:val="Untitled subclause 2"/>
    <w:basedOn w:val="Normal"/>
    <w:rsid w:val="00AD1CC5"/>
    <w:pPr>
      <w:numPr>
        <w:ilvl w:val="2"/>
        <w:numId w:val="18"/>
      </w:numPr>
      <w:spacing w:after="120" w:line="300" w:lineRule="atLeast"/>
      <w:jc w:val="both"/>
      <w:outlineLvl w:val="2"/>
    </w:pPr>
    <w:rPr>
      <w:rFonts w:ascii="Arial" w:eastAsia="Arial Unicode MS" w:hAnsi="Arial" w:cs="Arial"/>
      <w:color w:val="000000"/>
      <w:sz w:val="22"/>
      <w:szCs w:val="20"/>
    </w:rPr>
  </w:style>
  <w:style w:type="paragraph" w:customStyle="1" w:styleId="Untitledsubclause3">
    <w:name w:val="Untitled subclause 3"/>
    <w:basedOn w:val="Normal"/>
    <w:rsid w:val="00AD1CC5"/>
    <w:pPr>
      <w:numPr>
        <w:ilvl w:val="3"/>
        <w:numId w:val="18"/>
      </w:numPr>
      <w:tabs>
        <w:tab w:val="left" w:pos="2261"/>
      </w:tabs>
      <w:spacing w:after="120" w:line="300" w:lineRule="atLeast"/>
      <w:jc w:val="both"/>
      <w:outlineLvl w:val="3"/>
    </w:pPr>
    <w:rPr>
      <w:rFonts w:ascii="Arial" w:eastAsia="Arial Unicode MS" w:hAnsi="Arial" w:cs="Arial"/>
      <w:color w:val="000000"/>
      <w:sz w:val="22"/>
      <w:szCs w:val="20"/>
    </w:rPr>
  </w:style>
  <w:style w:type="paragraph" w:customStyle="1" w:styleId="Untitledsubclause4">
    <w:name w:val="Untitled subclause 4"/>
    <w:basedOn w:val="Normal"/>
    <w:rsid w:val="00AD1CC5"/>
    <w:pPr>
      <w:numPr>
        <w:ilvl w:val="4"/>
        <w:numId w:val="18"/>
      </w:numPr>
      <w:spacing w:after="120" w:line="300" w:lineRule="atLeast"/>
      <w:jc w:val="both"/>
      <w:outlineLvl w:val="4"/>
    </w:pPr>
    <w:rPr>
      <w:rFonts w:ascii="Arial" w:eastAsia="Arial Unicode MS" w:hAnsi="Arial" w:cs="Arial"/>
      <w:color w:val="000000"/>
      <w:sz w:val="22"/>
      <w:szCs w:val="20"/>
    </w:rPr>
  </w:style>
  <w:style w:type="paragraph" w:styleId="TOC3">
    <w:name w:val="toc 3"/>
    <w:basedOn w:val="Normal"/>
    <w:next w:val="Normal"/>
    <w:autoRedefine/>
    <w:uiPriority w:val="39"/>
    <w:unhideWhenUsed/>
    <w:rsid w:val="00A17167"/>
    <w:pPr>
      <w:spacing w:after="100"/>
      <w:ind w:left="480"/>
    </w:pPr>
  </w:style>
  <w:style w:type="paragraph" w:styleId="BalloonText">
    <w:name w:val="Balloon Text"/>
    <w:basedOn w:val="Normal"/>
    <w:link w:val="BalloonTextChar"/>
    <w:uiPriority w:val="99"/>
    <w:semiHidden/>
    <w:unhideWhenUsed/>
    <w:rsid w:val="00BA3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25D"/>
    <w:rPr>
      <w:rFonts w:ascii="Segoe UI" w:hAnsi="Segoe UI" w:cs="Segoe UI"/>
      <w:sz w:val="18"/>
      <w:szCs w:val="18"/>
    </w:rPr>
  </w:style>
  <w:style w:type="character" w:styleId="FollowedHyperlink">
    <w:name w:val="FollowedHyperlink"/>
    <w:basedOn w:val="DefaultParagraphFont"/>
    <w:uiPriority w:val="99"/>
    <w:semiHidden/>
    <w:unhideWhenUsed/>
    <w:rsid w:val="00BA325D"/>
    <w:rPr>
      <w:color w:val="954F72" w:themeColor="followedHyperlink"/>
      <w:u w:val="single"/>
    </w:rPr>
  </w:style>
  <w:style w:type="paragraph" w:styleId="Revision">
    <w:name w:val="Revision"/>
    <w:hidden/>
    <w:uiPriority w:val="99"/>
    <w:semiHidden/>
    <w:rsid w:val="003B5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sbu.ac.uk/__data/assets/pdf_file/0003/11928/student-records-retention-schedu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nect.lsbu.ac.uk/Interact/Pages/Section/Default.aspx?Section=3895"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bu.ac.uk/footer/data-protection/privacy-no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sbu.ac.uk/footer/data-prot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sbu.ac.uk/__data/assets/pdf_file/0003/11928/student-records-retention-schedule.pdf" TargetMode="External"/></Relationships>
</file>

<file path=word/theme/theme1.xml><?xml version="1.0" encoding="utf-8"?>
<a:theme xmlns:a="http://schemas.openxmlformats.org/drawingml/2006/main" name="Office Theme">
  <a:themeElements>
    <a:clrScheme name="Corporate colours 2">
      <a:dk1>
        <a:srgbClr val="000000"/>
      </a:dk1>
      <a:lt1>
        <a:srgbClr val="FFFFFF"/>
      </a:lt1>
      <a:dk2>
        <a:srgbClr val="44546A"/>
      </a:dk2>
      <a:lt2>
        <a:srgbClr val="E7E6E6"/>
      </a:lt2>
      <a:accent1>
        <a:srgbClr val="1DB7C1"/>
      </a:accent1>
      <a:accent2>
        <a:srgbClr val="ED7D31"/>
      </a:accent2>
      <a:accent3>
        <a:srgbClr val="D8435E"/>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674688-CF6E-42B5-A6AF-D16FCDBD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Criminal Convictions Data Policy</vt:lpstr>
    </vt:vector>
  </TitlesOfParts>
  <Company>London South Bank University</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Convictions Data Policy</dc:title>
  <dc:subject/>
  <dc:creator>Sean Butler</dc:creator>
  <cp:keywords/>
  <dc:description/>
  <cp:lastModifiedBy>Black, Alice 5</cp:lastModifiedBy>
  <cp:revision>2</cp:revision>
  <cp:lastPrinted>2019-01-02T14:20:00Z</cp:lastPrinted>
  <dcterms:created xsi:type="dcterms:W3CDTF">2022-10-05T14:00:00Z</dcterms:created>
  <dcterms:modified xsi:type="dcterms:W3CDTF">2022-10-05T14:00:00Z</dcterms:modified>
</cp:coreProperties>
</file>