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31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18"/>
        <w:gridCol w:w="1984"/>
        <w:gridCol w:w="1985"/>
        <w:gridCol w:w="3051"/>
      </w:tblGrid>
      <w:tr w:rsidR="00C66AE9" w:rsidRPr="00910686" w14:paraId="0CF18C43" w14:textId="77777777" w:rsidTr="00D61F73">
        <w:trPr>
          <w:trHeight w:val="354"/>
        </w:trPr>
        <w:tc>
          <w:tcPr>
            <w:tcW w:w="10173" w:type="dxa"/>
            <w:gridSpan w:val="5"/>
            <w:tcBorders>
              <w:top w:val="nil"/>
              <w:left w:val="nil"/>
              <w:right w:val="nil"/>
            </w:tcBorders>
            <w:vAlign w:val="center"/>
          </w:tcPr>
          <w:p w14:paraId="289C3D89" w14:textId="41DBFCA3" w:rsidR="007C6355" w:rsidRPr="00D61F73" w:rsidRDefault="00C66AE9" w:rsidP="00D61F73">
            <w:pPr>
              <w:rPr>
                <w:rFonts w:ascii="Calibri" w:hAnsi="Calibri" w:cs="Calibri"/>
                <w:b/>
                <w:sz w:val="22"/>
                <w:szCs w:val="22"/>
              </w:rPr>
            </w:pPr>
            <w:r w:rsidRPr="00E93226">
              <w:rPr>
                <w:rFonts w:ascii="Calibri" w:hAnsi="Calibri" w:cs="Calibri"/>
                <w:b/>
                <w:sz w:val="22"/>
                <w:szCs w:val="22"/>
              </w:rPr>
              <w:t>Childs Details</w:t>
            </w:r>
          </w:p>
        </w:tc>
      </w:tr>
      <w:tr w:rsidR="00C66AE9" w:rsidRPr="00910686" w14:paraId="4595975E" w14:textId="77777777" w:rsidTr="00D61F73">
        <w:trPr>
          <w:trHeight w:val="416"/>
        </w:trPr>
        <w:tc>
          <w:tcPr>
            <w:tcW w:w="1735" w:type="dxa"/>
            <w:vAlign w:val="center"/>
          </w:tcPr>
          <w:p w14:paraId="299E9180" w14:textId="77777777" w:rsidR="00C66AE9" w:rsidRPr="00E93226" w:rsidRDefault="00C66AE9" w:rsidP="00D61F73">
            <w:pPr>
              <w:rPr>
                <w:rFonts w:ascii="Calibri" w:hAnsi="Calibri" w:cs="Calibri"/>
                <w:b/>
                <w:sz w:val="22"/>
                <w:szCs w:val="22"/>
              </w:rPr>
            </w:pPr>
            <w:r w:rsidRPr="00E93226">
              <w:rPr>
                <w:rFonts w:ascii="Calibri" w:hAnsi="Calibri" w:cs="Calibri"/>
                <w:b/>
                <w:sz w:val="22"/>
                <w:szCs w:val="22"/>
              </w:rPr>
              <w:t>Child</w:t>
            </w:r>
            <w:r w:rsidR="006706A3" w:rsidRPr="00E93226">
              <w:rPr>
                <w:rFonts w:ascii="Calibri" w:hAnsi="Calibri" w:cs="Calibri"/>
                <w:b/>
                <w:sz w:val="22"/>
                <w:szCs w:val="22"/>
              </w:rPr>
              <w:t>’</w:t>
            </w:r>
            <w:r w:rsidRPr="00E93226">
              <w:rPr>
                <w:rFonts w:ascii="Calibri" w:hAnsi="Calibri" w:cs="Calibri"/>
                <w:b/>
                <w:sz w:val="22"/>
                <w:szCs w:val="22"/>
              </w:rPr>
              <w:t>s Name:</w:t>
            </w:r>
          </w:p>
        </w:tc>
        <w:tc>
          <w:tcPr>
            <w:tcW w:w="3402" w:type="dxa"/>
            <w:gridSpan w:val="2"/>
            <w:vAlign w:val="center"/>
          </w:tcPr>
          <w:p w14:paraId="4340A6F4" w14:textId="77777777" w:rsidR="00C66AE9" w:rsidRPr="00E93226" w:rsidRDefault="00C66AE9" w:rsidP="0036733A">
            <w:pPr>
              <w:rPr>
                <w:rFonts w:ascii="Calibri" w:hAnsi="Calibri" w:cs="Calibri"/>
                <w:sz w:val="22"/>
                <w:szCs w:val="22"/>
              </w:rPr>
            </w:pPr>
          </w:p>
        </w:tc>
        <w:tc>
          <w:tcPr>
            <w:tcW w:w="1985" w:type="dxa"/>
            <w:vAlign w:val="center"/>
          </w:tcPr>
          <w:p w14:paraId="2251B51C" w14:textId="77777777" w:rsidR="00C66AE9" w:rsidRPr="00E93226" w:rsidRDefault="00C66AE9" w:rsidP="00D61F73">
            <w:pPr>
              <w:rPr>
                <w:rFonts w:ascii="Calibri" w:hAnsi="Calibri" w:cs="Calibri"/>
                <w:b/>
                <w:sz w:val="22"/>
                <w:szCs w:val="22"/>
              </w:rPr>
            </w:pPr>
            <w:r w:rsidRPr="00E93226">
              <w:rPr>
                <w:rFonts w:ascii="Calibri" w:hAnsi="Calibri" w:cs="Calibri"/>
                <w:b/>
                <w:sz w:val="22"/>
                <w:szCs w:val="22"/>
              </w:rPr>
              <w:t>Child</w:t>
            </w:r>
            <w:r w:rsidR="006706A3" w:rsidRPr="00E93226">
              <w:rPr>
                <w:rFonts w:ascii="Calibri" w:hAnsi="Calibri" w:cs="Calibri"/>
                <w:b/>
                <w:sz w:val="22"/>
                <w:szCs w:val="22"/>
              </w:rPr>
              <w:t>’</w:t>
            </w:r>
            <w:r w:rsidRPr="00E93226">
              <w:rPr>
                <w:rFonts w:ascii="Calibri" w:hAnsi="Calibri" w:cs="Calibri"/>
                <w:b/>
                <w:sz w:val="22"/>
                <w:szCs w:val="22"/>
              </w:rPr>
              <w:t>s Surname:</w:t>
            </w:r>
          </w:p>
        </w:tc>
        <w:tc>
          <w:tcPr>
            <w:tcW w:w="3051" w:type="dxa"/>
            <w:vAlign w:val="center"/>
          </w:tcPr>
          <w:p w14:paraId="339DBE2D" w14:textId="77777777" w:rsidR="00C66AE9" w:rsidRPr="00E93226" w:rsidRDefault="00C66AE9" w:rsidP="009C07F2">
            <w:pPr>
              <w:rPr>
                <w:rFonts w:ascii="Calibri" w:hAnsi="Calibri" w:cs="Calibri"/>
                <w:sz w:val="22"/>
                <w:szCs w:val="22"/>
              </w:rPr>
            </w:pPr>
          </w:p>
        </w:tc>
      </w:tr>
      <w:tr w:rsidR="00EF5D17" w:rsidRPr="00910686" w14:paraId="2150DEF5" w14:textId="77777777" w:rsidTr="00D61F73">
        <w:trPr>
          <w:trHeight w:val="416"/>
        </w:trPr>
        <w:tc>
          <w:tcPr>
            <w:tcW w:w="1735" w:type="dxa"/>
            <w:vAlign w:val="center"/>
          </w:tcPr>
          <w:p w14:paraId="16DCD4E1" w14:textId="77777777" w:rsidR="00EF5D17" w:rsidRPr="00E93226" w:rsidRDefault="00EF5D17" w:rsidP="00D61F73">
            <w:pPr>
              <w:rPr>
                <w:rFonts w:ascii="Calibri" w:hAnsi="Calibri" w:cs="Calibri"/>
                <w:b/>
                <w:sz w:val="22"/>
                <w:szCs w:val="22"/>
              </w:rPr>
            </w:pPr>
            <w:r w:rsidRPr="00E93226">
              <w:rPr>
                <w:rFonts w:ascii="Calibri" w:hAnsi="Calibri" w:cs="Calibri"/>
                <w:b/>
                <w:sz w:val="22"/>
                <w:szCs w:val="22"/>
              </w:rPr>
              <w:t>Gender:</w:t>
            </w:r>
          </w:p>
        </w:tc>
        <w:tc>
          <w:tcPr>
            <w:tcW w:w="3402" w:type="dxa"/>
            <w:gridSpan w:val="2"/>
            <w:vAlign w:val="center"/>
          </w:tcPr>
          <w:p w14:paraId="30DF8C83" w14:textId="77777777" w:rsidR="00EF5D17" w:rsidRPr="00D251D5" w:rsidRDefault="00594AA0" w:rsidP="00D61F73">
            <w:pPr>
              <w:rPr>
                <w:rFonts w:ascii="Calibri" w:hAnsi="Calibri" w:cs="Calibri"/>
                <w:sz w:val="22"/>
                <w:szCs w:val="22"/>
              </w:rPr>
            </w:pPr>
            <w:r w:rsidRPr="009C07F2">
              <w:rPr>
                <w:rFonts w:ascii="MS Gothic" w:eastAsia="MS Gothic" w:hAnsi="MS Gothic" w:cs="MS Gothic" w:hint="eastAsia"/>
                <w:sz w:val="22"/>
                <w:szCs w:val="22"/>
              </w:rPr>
              <w:t>☐</w:t>
            </w:r>
            <w:r w:rsidR="00101013" w:rsidRPr="009C07F2">
              <w:rPr>
                <w:rFonts w:ascii="Calibri" w:hAnsi="Calibri" w:cs="Calibri"/>
                <w:sz w:val="22"/>
                <w:szCs w:val="22"/>
              </w:rPr>
              <w:t xml:space="preserve"> </w:t>
            </w:r>
            <w:r w:rsidR="00EF5D17" w:rsidRPr="009C07F2">
              <w:rPr>
                <w:rFonts w:ascii="Calibri" w:hAnsi="Calibri" w:cs="Calibri"/>
                <w:sz w:val="22"/>
                <w:szCs w:val="22"/>
              </w:rPr>
              <w:t>Male</w:t>
            </w:r>
            <w:r w:rsidR="00EF5D17" w:rsidRPr="00D251D5">
              <w:rPr>
                <w:rFonts w:ascii="Calibri" w:hAnsi="Calibri" w:cs="Calibri"/>
                <w:sz w:val="22"/>
                <w:szCs w:val="22"/>
              </w:rPr>
              <w:t xml:space="preserve">    </w:t>
            </w:r>
            <w:r w:rsidR="00FB180A" w:rsidRPr="00D251D5">
              <w:rPr>
                <w:rFonts w:ascii="Calibri" w:hAnsi="Calibri" w:cs="Calibri"/>
                <w:sz w:val="22"/>
                <w:szCs w:val="22"/>
              </w:rPr>
              <w:tab/>
            </w:r>
            <w:r w:rsidR="00101013" w:rsidRPr="00D251D5">
              <w:rPr>
                <w:rFonts w:ascii="MS Gothic" w:eastAsia="MS Gothic" w:hAnsi="MS Gothic" w:cs="MS Gothic" w:hint="eastAsia"/>
                <w:sz w:val="22"/>
                <w:szCs w:val="22"/>
              </w:rPr>
              <w:t>☐</w:t>
            </w:r>
            <w:r w:rsidR="00101013" w:rsidRPr="00D251D5">
              <w:rPr>
                <w:rFonts w:ascii="Calibri" w:hAnsi="Calibri" w:cs="Calibri"/>
                <w:sz w:val="22"/>
                <w:szCs w:val="22"/>
              </w:rPr>
              <w:t xml:space="preserve"> </w:t>
            </w:r>
            <w:r w:rsidR="00EF5D17" w:rsidRPr="00D251D5">
              <w:rPr>
                <w:rFonts w:ascii="Calibri" w:hAnsi="Calibri" w:cs="Calibri"/>
                <w:sz w:val="22"/>
                <w:szCs w:val="22"/>
              </w:rPr>
              <w:t>Female</w:t>
            </w:r>
            <w:r w:rsidR="00FB180A" w:rsidRPr="00D251D5">
              <w:rPr>
                <w:rFonts w:ascii="Calibri" w:hAnsi="Calibri" w:cs="Calibri"/>
                <w:sz w:val="22"/>
                <w:szCs w:val="22"/>
              </w:rPr>
              <w:t xml:space="preserve"> </w:t>
            </w:r>
          </w:p>
        </w:tc>
        <w:tc>
          <w:tcPr>
            <w:tcW w:w="1985" w:type="dxa"/>
            <w:vAlign w:val="center"/>
          </w:tcPr>
          <w:p w14:paraId="0B1E5017" w14:textId="77777777" w:rsidR="00EF5D17" w:rsidRPr="00E93226" w:rsidRDefault="00EF5D17" w:rsidP="00D61F73">
            <w:pPr>
              <w:rPr>
                <w:rFonts w:ascii="Calibri" w:hAnsi="Calibri" w:cs="Calibri"/>
                <w:b/>
                <w:sz w:val="22"/>
                <w:szCs w:val="22"/>
              </w:rPr>
            </w:pPr>
            <w:r w:rsidRPr="00E93226">
              <w:rPr>
                <w:rFonts w:ascii="Calibri" w:hAnsi="Calibri" w:cs="Calibri"/>
                <w:b/>
                <w:sz w:val="22"/>
                <w:szCs w:val="22"/>
              </w:rPr>
              <w:t>Date Of Birth:</w:t>
            </w:r>
          </w:p>
        </w:tc>
        <w:tc>
          <w:tcPr>
            <w:tcW w:w="3051" w:type="dxa"/>
            <w:vAlign w:val="center"/>
          </w:tcPr>
          <w:p w14:paraId="24F3354F" w14:textId="77777777" w:rsidR="00EF5D17" w:rsidRPr="00E93226" w:rsidRDefault="00EF5D17" w:rsidP="009C07F2">
            <w:pPr>
              <w:rPr>
                <w:rFonts w:ascii="Calibri" w:hAnsi="Calibri" w:cs="Calibri"/>
                <w:sz w:val="22"/>
                <w:szCs w:val="22"/>
              </w:rPr>
            </w:pPr>
          </w:p>
        </w:tc>
      </w:tr>
      <w:tr w:rsidR="00EF5D17" w:rsidRPr="00910686" w14:paraId="14461103" w14:textId="77777777" w:rsidTr="00D61F73">
        <w:trPr>
          <w:trHeight w:val="565"/>
        </w:trPr>
        <w:tc>
          <w:tcPr>
            <w:tcW w:w="3153" w:type="dxa"/>
            <w:gridSpan w:val="2"/>
            <w:vAlign w:val="center"/>
          </w:tcPr>
          <w:p w14:paraId="36862CE1" w14:textId="77777777" w:rsidR="00EF5D17" w:rsidRPr="00E93226" w:rsidRDefault="00EF5D17" w:rsidP="00D61F73">
            <w:pPr>
              <w:rPr>
                <w:rFonts w:ascii="Calibri" w:hAnsi="Calibri" w:cs="Calibri"/>
                <w:b/>
                <w:sz w:val="22"/>
                <w:szCs w:val="22"/>
              </w:rPr>
            </w:pPr>
            <w:r w:rsidRPr="00E93226">
              <w:rPr>
                <w:rFonts w:ascii="Calibri" w:hAnsi="Calibri" w:cs="Calibri"/>
                <w:b/>
                <w:sz w:val="22"/>
                <w:szCs w:val="22"/>
              </w:rPr>
              <w:t>Address</w:t>
            </w:r>
            <w:r w:rsidR="006C083B" w:rsidRPr="00E93226">
              <w:rPr>
                <w:rFonts w:ascii="Calibri" w:hAnsi="Calibri" w:cs="Calibri"/>
                <w:b/>
                <w:sz w:val="22"/>
                <w:szCs w:val="22"/>
              </w:rPr>
              <w:t xml:space="preserve"> and Post Code</w:t>
            </w:r>
            <w:r w:rsidRPr="00E93226">
              <w:rPr>
                <w:rFonts w:ascii="Calibri" w:hAnsi="Calibri" w:cs="Calibri"/>
                <w:b/>
                <w:sz w:val="22"/>
                <w:szCs w:val="22"/>
              </w:rPr>
              <w:t>:</w:t>
            </w:r>
          </w:p>
        </w:tc>
        <w:tc>
          <w:tcPr>
            <w:tcW w:w="7020" w:type="dxa"/>
            <w:gridSpan w:val="3"/>
            <w:vAlign w:val="center"/>
          </w:tcPr>
          <w:p w14:paraId="54747F57" w14:textId="77777777" w:rsidR="00EF5D17" w:rsidRPr="00E93226" w:rsidRDefault="00EF5D17" w:rsidP="00D61F73">
            <w:pPr>
              <w:rPr>
                <w:rFonts w:ascii="Calibri" w:hAnsi="Calibri" w:cs="Calibri"/>
                <w:sz w:val="22"/>
                <w:szCs w:val="22"/>
              </w:rPr>
            </w:pPr>
          </w:p>
        </w:tc>
      </w:tr>
      <w:tr w:rsidR="00EF5D17" w:rsidRPr="00910686" w14:paraId="6992986A" w14:textId="77777777" w:rsidTr="00D61F73">
        <w:trPr>
          <w:trHeight w:val="416"/>
        </w:trPr>
        <w:tc>
          <w:tcPr>
            <w:tcW w:w="3153" w:type="dxa"/>
            <w:gridSpan w:val="2"/>
            <w:vAlign w:val="center"/>
          </w:tcPr>
          <w:p w14:paraId="5F0762D9" w14:textId="77777777" w:rsidR="00EF5D17" w:rsidRPr="00E93226" w:rsidRDefault="00EF5D17" w:rsidP="00D61F73">
            <w:pPr>
              <w:rPr>
                <w:rFonts w:ascii="Calibri" w:hAnsi="Calibri" w:cs="Calibri"/>
                <w:b/>
                <w:sz w:val="22"/>
                <w:szCs w:val="22"/>
              </w:rPr>
            </w:pPr>
            <w:r w:rsidRPr="00E93226">
              <w:rPr>
                <w:rFonts w:ascii="Calibri" w:hAnsi="Calibri" w:cs="Calibri"/>
                <w:b/>
                <w:sz w:val="22"/>
                <w:szCs w:val="22"/>
              </w:rPr>
              <w:t>Name and Address of School:</w:t>
            </w:r>
          </w:p>
        </w:tc>
        <w:tc>
          <w:tcPr>
            <w:tcW w:w="7020" w:type="dxa"/>
            <w:gridSpan w:val="3"/>
            <w:vAlign w:val="center"/>
          </w:tcPr>
          <w:p w14:paraId="396818F7" w14:textId="77777777" w:rsidR="00EF5D17" w:rsidRPr="00E93226" w:rsidRDefault="00EF5D17" w:rsidP="00D61F73">
            <w:pPr>
              <w:rPr>
                <w:rFonts w:ascii="Calibri" w:hAnsi="Calibri" w:cs="Calibri"/>
                <w:sz w:val="22"/>
                <w:szCs w:val="22"/>
              </w:rPr>
            </w:pPr>
          </w:p>
        </w:tc>
      </w:tr>
    </w:tbl>
    <w:p w14:paraId="37EE0ECC" w14:textId="77777777" w:rsidR="007D1087" w:rsidRPr="00910686" w:rsidRDefault="007D1087" w:rsidP="00AE56AF">
      <w:pPr>
        <w:rPr>
          <w:rFonts w:ascii="Calibri" w:hAnsi="Calibri" w:cs="Calibri"/>
          <w:b/>
          <w:sz w:val="22"/>
          <w:szCs w:val="22"/>
          <w:u w:val="single"/>
        </w:rPr>
      </w:pPr>
    </w:p>
    <w:tbl>
      <w:tblPr>
        <w:tblpPr w:leftFromText="180" w:rightFromText="180"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5145"/>
      </w:tblGrid>
      <w:tr w:rsidR="00D61F73" w:rsidRPr="0000387B" w14:paraId="724E20EA" w14:textId="77777777" w:rsidTr="4EBB3FDA">
        <w:trPr>
          <w:trHeight w:val="289"/>
        </w:trPr>
        <w:tc>
          <w:tcPr>
            <w:tcW w:w="5037" w:type="dxa"/>
            <w:shd w:val="clear" w:color="auto" w:fill="auto"/>
          </w:tcPr>
          <w:p w14:paraId="42BA7E5A" w14:textId="77777777" w:rsidR="00D61F73" w:rsidRPr="0000387B" w:rsidRDefault="00D61F73" w:rsidP="0000387B">
            <w:pPr>
              <w:rPr>
                <w:rFonts w:ascii="Calibri" w:hAnsi="Calibri" w:cs="Calibri"/>
                <w:b/>
                <w:sz w:val="22"/>
                <w:szCs w:val="22"/>
              </w:rPr>
            </w:pPr>
            <w:r w:rsidRPr="0000387B">
              <w:rPr>
                <w:rFonts w:ascii="Calibri" w:hAnsi="Calibri" w:cs="Calibri"/>
                <w:b/>
                <w:sz w:val="22"/>
                <w:szCs w:val="22"/>
              </w:rPr>
              <w:t>Camp Venue:</w:t>
            </w:r>
          </w:p>
        </w:tc>
        <w:tc>
          <w:tcPr>
            <w:tcW w:w="5145" w:type="dxa"/>
            <w:shd w:val="clear" w:color="auto" w:fill="auto"/>
          </w:tcPr>
          <w:p w14:paraId="078E1F29" w14:textId="77777777" w:rsidR="00D61F73" w:rsidRPr="0000387B" w:rsidRDefault="00E128E0" w:rsidP="0000387B">
            <w:pPr>
              <w:rPr>
                <w:rFonts w:ascii="Calibri" w:hAnsi="Calibri" w:cs="Calibri"/>
                <w:b/>
                <w:sz w:val="22"/>
                <w:szCs w:val="22"/>
              </w:rPr>
            </w:pPr>
            <w:r>
              <w:rPr>
                <w:rFonts w:ascii="Calibri" w:hAnsi="Calibri" w:cs="Calibri"/>
                <w:b/>
                <w:sz w:val="22"/>
                <w:szCs w:val="22"/>
              </w:rPr>
              <w:t>Camp Attendance</w:t>
            </w:r>
            <w:r w:rsidR="00D61F73" w:rsidRPr="0000387B">
              <w:rPr>
                <w:rFonts w:ascii="Calibri" w:hAnsi="Calibri" w:cs="Calibri"/>
                <w:b/>
                <w:sz w:val="22"/>
                <w:szCs w:val="22"/>
              </w:rPr>
              <w:t xml:space="preserve"> Date/s:</w:t>
            </w:r>
          </w:p>
        </w:tc>
      </w:tr>
      <w:tr w:rsidR="00D61F73" w:rsidRPr="0000387B" w14:paraId="0E722B77" w14:textId="77777777" w:rsidTr="4EBB3FDA">
        <w:trPr>
          <w:trHeight w:val="559"/>
        </w:trPr>
        <w:tc>
          <w:tcPr>
            <w:tcW w:w="5037" w:type="dxa"/>
            <w:shd w:val="clear" w:color="auto" w:fill="auto"/>
          </w:tcPr>
          <w:p w14:paraId="3A51939D" w14:textId="5E17D8D9" w:rsidR="00D61F73" w:rsidRPr="00240EC5" w:rsidRDefault="001F2313" w:rsidP="4EBB3FDA">
            <w:pPr>
              <w:rPr>
                <w:rFonts w:ascii="Calibri" w:hAnsi="Calibri" w:cs="Calibri"/>
                <w:b/>
                <w:bCs/>
              </w:rPr>
            </w:pPr>
            <w:r>
              <w:rPr>
                <w:rFonts w:ascii="Calibri" w:hAnsi="Calibri" w:cs="Calibri"/>
                <w:b/>
                <w:bCs/>
                <w:sz w:val="22"/>
                <w:szCs w:val="22"/>
              </w:rPr>
              <w:t>LSBU Hub 116-119 London Road, SE1 6LN</w:t>
            </w:r>
          </w:p>
        </w:tc>
        <w:tc>
          <w:tcPr>
            <w:tcW w:w="5145" w:type="dxa"/>
            <w:shd w:val="clear" w:color="auto" w:fill="auto"/>
          </w:tcPr>
          <w:p w14:paraId="6698C95F" w14:textId="77777777" w:rsidR="00D61F73" w:rsidRPr="0000387B" w:rsidRDefault="00D61F73" w:rsidP="0000387B">
            <w:pPr>
              <w:rPr>
                <w:rFonts w:ascii="Calibri" w:hAnsi="Calibri" w:cs="Calibri"/>
                <w:b/>
                <w:sz w:val="22"/>
                <w:szCs w:val="22"/>
              </w:rPr>
            </w:pPr>
          </w:p>
        </w:tc>
      </w:tr>
    </w:tbl>
    <w:p w14:paraId="4CFA2190" w14:textId="77777777" w:rsidR="00D61F73" w:rsidRDefault="00D61F73" w:rsidP="00AE56AF">
      <w:pPr>
        <w:rPr>
          <w:rFonts w:ascii="Calibri" w:hAnsi="Calibri" w:cs="Calibri"/>
          <w:b/>
          <w:sz w:val="22"/>
          <w:szCs w:val="22"/>
        </w:rPr>
      </w:pPr>
    </w:p>
    <w:p w14:paraId="32E66708" w14:textId="77777777" w:rsidR="00D61F73" w:rsidRDefault="00D61F73" w:rsidP="00AE56AF">
      <w:pPr>
        <w:rPr>
          <w:rFonts w:ascii="Calibri" w:hAnsi="Calibri" w:cs="Calibri"/>
          <w:b/>
          <w:sz w:val="22"/>
          <w:szCs w:val="22"/>
        </w:rPr>
      </w:pPr>
    </w:p>
    <w:p w14:paraId="4C0B6FF4" w14:textId="77777777" w:rsidR="008C2AD8" w:rsidRPr="00910686" w:rsidRDefault="00C66AE9" w:rsidP="00AE56AF">
      <w:pPr>
        <w:rPr>
          <w:rFonts w:ascii="Calibri" w:hAnsi="Calibri" w:cs="Calibri"/>
          <w:b/>
          <w:sz w:val="22"/>
          <w:szCs w:val="22"/>
          <w:u w:val="single"/>
        </w:rPr>
      </w:pPr>
      <w:r w:rsidRPr="00910686">
        <w:rPr>
          <w:rFonts w:ascii="Calibri" w:hAnsi="Calibri" w:cs="Calibri"/>
          <w:b/>
          <w:sz w:val="22"/>
          <w:szCs w:val="22"/>
        </w:rPr>
        <w:t>Parents/Guardians Contact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410"/>
        <w:gridCol w:w="2551"/>
      </w:tblGrid>
      <w:tr w:rsidR="00C66AE9" w:rsidRPr="00910686" w14:paraId="17775074" w14:textId="77777777" w:rsidTr="00E93226">
        <w:trPr>
          <w:trHeight w:val="395"/>
        </w:trPr>
        <w:tc>
          <w:tcPr>
            <w:tcW w:w="2268" w:type="dxa"/>
            <w:vAlign w:val="center"/>
          </w:tcPr>
          <w:p w14:paraId="6DD2B982" w14:textId="77777777" w:rsidR="00C66AE9" w:rsidRPr="00E93226" w:rsidRDefault="00C66AE9" w:rsidP="00910686">
            <w:pPr>
              <w:rPr>
                <w:rFonts w:ascii="Calibri" w:hAnsi="Calibri" w:cs="Calibri"/>
                <w:b/>
                <w:sz w:val="22"/>
                <w:szCs w:val="22"/>
              </w:rPr>
            </w:pPr>
            <w:r w:rsidRPr="00E93226">
              <w:rPr>
                <w:rFonts w:ascii="Calibri" w:hAnsi="Calibri" w:cs="Calibri"/>
                <w:b/>
                <w:sz w:val="22"/>
                <w:szCs w:val="22"/>
              </w:rPr>
              <w:t>First Name:</w:t>
            </w:r>
          </w:p>
        </w:tc>
        <w:tc>
          <w:tcPr>
            <w:tcW w:w="2977" w:type="dxa"/>
            <w:vAlign w:val="center"/>
          </w:tcPr>
          <w:p w14:paraId="48239036" w14:textId="77777777" w:rsidR="00C66AE9" w:rsidRPr="00E93226" w:rsidRDefault="00C66AE9" w:rsidP="0036733A">
            <w:pPr>
              <w:jc w:val="center"/>
              <w:rPr>
                <w:rFonts w:ascii="Calibri" w:hAnsi="Calibri" w:cs="Calibri"/>
                <w:sz w:val="22"/>
                <w:szCs w:val="22"/>
              </w:rPr>
            </w:pPr>
          </w:p>
        </w:tc>
        <w:tc>
          <w:tcPr>
            <w:tcW w:w="2410" w:type="dxa"/>
            <w:vAlign w:val="center"/>
          </w:tcPr>
          <w:p w14:paraId="17603552" w14:textId="77777777" w:rsidR="00C66AE9" w:rsidRPr="00E93226" w:rsidRDefault="00C66AE9" w:rsidP="00D251D5">
            <w:pPr>
              <w:rPr>
                <w:rFonts w:ascii="Calibri" w:hAnsi="Calibri" w:cs="Calibri"/>
                <w:sz w:val="22"/>
                <w:szCs w:val="22"/>
              </w:rPr>
            </w:pPr>
            <w:r w:rsidRPr="00E93226">
              <w:rPr>
                <w:rFonts w:ascii="Calibri" w:hAnsi="Calibri" w:cs="Calibri"/>
                <w:b/>
                <w:sz w:val="22"/>
                <w:szCs w:val="22"/>
              </w:rPr>
              <w:t>Surname:</w:t>
            </w:r>
            <w:r w:rsidR="0036733A">
              <w:rPr>
                <w:rFonts w:ascii="Arial" w:hAnsi="Arial" w:cs="Arial"/>
                <w:sz w:val="20"/>
                <w:szCs w:val="20"/>
              </w:rPr>
              <w:t xml:space="preserve"> </w:t>
            </w:r>
          </w:p>
        </w:tc>
        <w:tc>
          <w:tcPr>
            <w:tcW w:w="2551" w:type="dxa"/>
            <w:vAlign w:val="center"/>
          </w:tcPr>
          <w:p w14:paraId="60EA4C20" w14:textId="77777777" w:rsidR="00C66AE9" w:rsidRPr="00E93226" w:rsidRDefault="00C66AE9" w:rsidP="006706A3">
            <w:pPr>
              <w:rPr>
                <w:rFonts w:ascii="Calibri" w:hAnsi="Calibri" w:cs="Calibri"/>
                <w:sz w:val="22"/>
                <w:szCs w:val="22"/>
              </w:rPr>
            </w:pPr>
          </w:p>
        </w:tc>
      </w:tr>
      <w:tr w:rsidR="00C66AE9" w:rsidRPr="00910686" w14:paraId="709D3975" w14:textId="77777777" w:rsidTr="00E93226">
        <w:trPr>
          <w:trHeight w:val="395"/>
        </w:trPr>
        <w:tc>
          <w:tcPr>
            <w:tcW w:w="2268" w:type="dxa"/>
            <w:vAlign w:val="center"/>
          </w:tcPr>
          <w:p w14:paraId="57562A09" w14:textId="77777777" w:rsidR="00C66AE9" w:rsidRPr="00E93226" w:rsidRDefault="00C66AE9" w:rsidP="00910686">
            <w:pPr>
              <w:rPr>
                <w:rFonts w:ascii="Calibri" w:hAnsi="Calibri" w:cs="Calibri"/>
                <w:b/>
                <w:sz w:val="22"/>
                <w:szCs w:val="22"/>
              </w:rPr>
            </w:pPr>
            <w:r w:rsidRPr="00E93226">
              <w:rPr>
                <w:rFonts w:ascii="Calibri" w:hAnsi="Calibri" w:cs="Calibri"/>
                <w:b/>
                <w:sz w:val="22"/>
                <w:szCs w:val="22"/>
              </w:rPr>
              <w:t>Telephone:</w:t>
            </w:r>
          </w:p>
        </w:tc>
        <w:tc>
          <w:tcPr>
            <w:tcW w:w="2977" w:type="dxa"/>
            <w:vAlign w:val="center"/>
          </w:tcPr>
          <w:p w14:paraId="1F978871" w14:textId="77777777" w:rsidR="00C66AE9" w:rsidRPr="00E93226" w:rsidRDefault="00C66AE9" w:rsidP="00E93226">
            <w:pPr>
              <w:jc w:val="center"/>
              <w:rPr>
                <w:rFonts w:ascii="Calibri" w:hAnsi="Calibri" w:cs="Calibri"/>
                <w:sz w:val="22"/>
                <w:szCs w:val="22"/>
              </w:rPr>
            </w:pPr>
          </w:p>
        </w:tc>
        <w:tc>
          <w:tcPr>
            <w:tcW w:w="2410" w:type="dxa"/>
            <w:vAlign w:val="center"/>
          </w:tcPr>
          <w:p w14:paraId="135A237B" w14:textId="77777777" w:rsidR="00C66AE9" w:rsidRPr="00E93226" w:rsidRDefault="00C66AE9" w:rsidP="00910686">
            <w:pPr>
              <w:rPr>
                <w:rFonts w:ascii="Calibri" w:hAnsi="Calibri" w:cs="Calibri"/>
                <w:b/>
                <w:sz w:val="22"/>
                <w:szCs w:val="22"/>
              </w:rPr>
            </w:pPr>
            <w:r w:rsidRPr="00E93226">
              <w:rPr>
                <w:rFonts w:ascii="Calibri" w:hAnsi="Calibri" w:cs="Calibri"/>
                <w:b/>
                <w:sz w:val="22"/>
                <w:szCs w:val="22"/>
              </w:rPr>
              <w:t>Mobile:</w:t>
            </w:r>
          </w:p>
        </w:tc>
        <w:tc>
          <w:tcPr>
            <w:tcW w:w="2551" w:type="dxa"/>
            <w:vAlign w:val="center"/>
          </w:tcPr>
          <w:p w14:paraId="040FE3A7" w14:textId="77777777" w:rsidR="00C66AE9" w:rsidRPr="00E93226" w:rsidRDefault="00C66AE9" w:rsidP="006706A3">
            <w:pPr>
              <w:rPr>
                <w:rFonts w:ascii="Calibri" w:hAnsi="Calibri" w:cs="Calibri"/>
                <w:sz w:val="22"/>
                <w:szCs w:val="22"/>
              </w:rPr>
            </w:pPr>
          </w:p>
        </w:tc>
      </w:tr>
      <w:tr w:rsidR="00FF21F7" w:rsidRPr="00910686" w14:paraId="42C30A13" w14:textId="77777777" w:rsidTr="00E93226">
        <w:trPr>
          <w:trHeight w:val="395"/>
        </w:trPr>
        <w:tc>
          <w:tcPr>
            <w:tcW w:w="2268" w:type="dxa"/>
            <w:vAlign w:val="center"/>
          </w:tcPr>
          <w:p w14:paraId="5AB23BC2" w14:textId="77777777" w:rsidR="00C66AE9" w:rsidRPr="00E93226" w:rsidRDefault="00D6274E" w:rsidP="00910686">
            <w:pPr>
              <w:rPr>
                <w:rFonts w:ascii="Calibri" w:hAnsi="Calibri" w:cs="Calibri"/>
                <w:b/>
                <w:sz w:val="22"/>
                <w:szCs w:val="22"/>
              </w:rPr>
            </w:pPr>
            <w:r w:rsidRPr="00E93226">
              <w:rPr>
                <w:rFonts w:ascii="Calibri" w:hAnsi="Calibri" w:cs="Calibri"/>
                <w:b/>
                <w:sz w:val="22"/>
                <w:szCs w:val="22"/>
              </w:rPr>
              <w:t>Password for Pick up:</w:t>
            </w:r>
          </w:p>
        </w:tc>
        <w:tc>
          <w:tcPr>
            <w:tcW w:w="2977" w:type="dxa"/>
            <w:vAlign w:val="center"/>
          </w:tcPr>
          <w:p w14:paraId="02AB5DDE" w14:textId="77777777" w:rsidR="00C66AE9" w:rsidRPr="00E93226" w:rsidRDefault="00C66AE9" w:rsidP="00E93226">
            <w:pPr>
              <w:jc w:val="center"/>
              <w:rPr>
                <w:rFonts w:ascii="Calibri" w:hAnsi="Calibri" w:cs="Calibri"/>
                <w:sz w:val="22"/>
                <w:szCs w:val="22"/>
              </w:rPr>
            </w:pPr>
          </w:p>
        </w:tc>
        <w:tc>
          <w:tcPr>
            <w:tcW w:w="2410" w:type="dxa"/>
            <w:vAlign w:val="center"/>
          </w:tcPr>
          <w:p w14:paraId="033CBFB4" w14:textId="6349EC5C" w:rsidR="00C66AE9" w:rsidRPr="00E93226" w:rsidRDefault="00C66AE9" w:rsidP="00910686">
            <w:pPr>
              <w:rPr>
                <w:rFonts w:ascii="Calibri" w:hAnsi="Calibri" w:cs="Calibri"/>
                <w:b/>
                <w:sz w:val="22"/>
                <w:szCs w:val="22"/>
              </w:rPr>
            </w:pPr>
            <w:r w:rsidRPr="00E93226">
              <w:rPr>
                <w:rFonts w:ascii="Calibri" w:hAnsi="Calibri" w:cs="Calibri"/>
                <w:b/>
                <w:sz w:val="22"/>
                <w:szCs w:val="22"/>
              </w:rPr>
              <w:t>Do you work</w:t>
            </w:r>
            <w:r w:rsidR="00EC0E0B">
              <w:rPr>
                <w:rFonts w:ascii="Calibri" w:hAnsi="Calibri" w:cs="Calibri"/>
                <w:b/>
                <w:sz w:val="22"/>
                <w:szCs w:val="22"/>
              </w:rPr>
              <w:t>/ study</w:t>
            </w:r>
            <w:r w:rsidRPr="00E93226">
              <w:rPr>
                <w:rFonts w:ascii="Calibri" w:hAnsi="Calibri" w:cs="Calibri"/>
                <w:b/>
                <w:sz w:val="22"/>
                <w:szCs w:val="22"/>
              </w:rPr>
              <w:t xml:space="preserve"> </w:t>
            </w:r>
            <w:r w:rsidR="006870A5" w:rsidRPr="00E93226">
              <w:rPr>
                <w:rFonts w:ascii="Calibri" w:hAnsi="Calibri" w:cs="Calibri"/>
                <w:b/>
                <w:sz w:val="22"/>
                <w:szCs w:val="22"/>
              </w:rPr>
              <w:t xml:space="preserve">at </w:t>
            </w:r>
            <w:r w:rsidRPr="00E93226">
              <w:rPr>
                <w:rFonts w:ascii="Calibri" w:hAnsi="Calibri" w:cs="Calibri"/>
                <w:b/>
                <w:sz w:val="22"/>
                <w:szCs w:val="22"/>
              </w:rPr>
              <w:t>LSBU</w:t>
            </w:r>
            <w:r w:rsidR="004E39C2" w:rsidRPr="00E93226">
              <w:rPr>
                <w:rFonts w:ascii="Calibri" w:hAnsi="Calibri" w:cs="Calibri"/>
                <w:b/>
                <w:sz w:val="22"/>
                <w:szCs w:val="22"/>
              </w:rPr>
              <w:t>?</w:t>
            </w:r>
          </w:p>
        </w:tc>
        <w:tc>
          <w:tcPr>
            <w:tcW w:w="2551" w:type="dxa"/>
            <w:vAlign w:val="center"/>
          </w:tcPr>
          <w:p w14:paraId="4C931CC2" w14:textId="77777777" w:rsidR="00C66AE9" w:rsidRPr="00E93226" w:rsidRDefault="00722478" w:rsidP="00101013">
            <w:pPr>
              <w:rPr>
                <w:rFonts w:ascii="Calibri" w:hAnsi="Calibri" w:cs="Calibri"/>
                <w:sz w:val="22"/>
                <w:szCs w:val="22"/>
              </w:rPr>
            </w:pPr>
            <w:r w:rsidRPr="00E93226">
              <w:rPr>
                <w:rFonts w:ascii="MS Gothic" w:eastAsia="MS Gothic" w:hAnsi="MS Gothic" w:cs="MS Gothic" w:hint="eastAsia"/>
                <w:sz w:val="22"/>
                <w:szCs w:val="22"/>
              </w:rPr>
              <w:t>☐</w:t>
            </w:r>
            <w:r w:rsidR="00101013" w:rsidRPr="00E93226">
              <w:rPr>
                <w:rFonts w:ascii="Calibri" w:hAnsi="Calibri" w:cs="Calibri"/>
                <w:sz w:val="22"/>
                <w:szCs w:val="22"/>
              </w:rPr>
              <w:t xml:space="preserve"> </w:t>
            </w:r>
            <w:r w:rsidR="00C66AE9" w:rsidRPr="00E93226">
              <w:rPr>
                <w:rFonts w:ascii="Calibri" w:hAnsi="Calibri" w:cs="Calibri"/>
                <w:sz w:val="22"/>
                <w:szCs w:val="22"/>
              </w:rPr>
              <w:t>Y</w:t>
            </w:r>
            <w:r w:rsidR="00FB180A" w:rsidRPr="00E93226">
              <w:rPr>
                <w:rFonts w:ascii="Calibri" w:hAnsi="Calibri" w:cs="Calibri"/>
                <w:sz w:val="22"/>
                <w:szCs w:val="22"/>
              </w:rPr>
              <w:t xml:space="preserve">es </w:t>
            </w:r>
            <w:r w:rsidR="00101013" w:rsidRPr="00E93226">
              <w:rPr>
                <w:rFonts w:ascii="Calibri" w:hAnsi="Calibri" w:cs="Calibri"/>
                <w:sz w:val="22"/>
                <w:szCs w:val="22"/>
              </w:rPr>
              <w:tab/>
              <w:t xml:space="preserve">     </w:t>
            </w:r>
            <w:r w:rsidR="00101013" w:rsidRPr="009C07F2">
              <w:rPr>
                <w:rFonts w:ascii="MS Gothic" w:eastAsia="MS Gothic" w:hAnsi="MS Gothic" w:cs="MS Gothic" w:hint="eastAsia"/>
                <w:sz w:val="22"/>
                <w:szCs w:val="22"/>
              </w:rPr>
              <w:t>☐</w:t>
            </w:r>
            <w:r w:rsidR="00101013" w:rsidRPr="009C07F2">
              <w:rPr>
                <w:rFonts w:ascii="Calibri" w:hAnsi="Calibri" w:cs="Calibri"/>
                <w:sz w:val="22"/>
                <w:szCs w:val="22"/>
              </w:rPr>
              <w:t xml:space="preserve"> </w:t>
            </w:r>
            <w:r w:rsidR="00C66AE9" w:rsidRPr="009C07F2">
              <w:rPr>
                <w:rFonts w:ascii="Calibri" w:hAnsi="Calibri" w:cs="Calibri"/>
                <w:sz w:val="22"/>
                <w:szCs w:val="22"/>
              </w:rPr>
              <w:t>No</w:t>
            </w:r>
            <w:r w:rsidR="00FB180A" w:rsidRPr="00E93226">
              <w:rPr>
                <w:rFonts w:ascii="Calibri" w:hAnsi="Calibri" w:cs="Calibri"/>
                <w:sz w:val="22"/>
                <w:szCs w:val="22"/>
              </w:rPr>
              <w:t xml:space="preserve">  </w:t>
            </w:r>
          </w:p>
        </w:tc>
      </w:tr>
      <w:tr w:rsidR="00FF21F7" w:rsidRPr="00910686" w14:paraId="76397DC9" w14:textId="77777777" w:rsidTr="00E93226">
        <w:trPr>
          <w:trHeight w:val="395"/>
        </w:trPr>
        <w:tc>
          <w:tcPr>
            <w:tcW w:w="2268" w:type="dxa"/>
            <w:vAlign w:val="center"/>
          </w:tcPr>
          <w:p w14:paraId="4F6657AA" w14:textId="77777777" w:rsidR="00F55E3E" w:rsidRPr="00E93226" w:rsidRDefault="00D6274E" w:rsidP="00910686">
            <w:pPr>
              <w:rPr>
                <w:rFonts w:ascii="Calibri" w:hAnsi="Calibri" w:cs="Calibri"/>
                <w:b/>
                <w:sz w:val="22"/>
                <w:szCs w:val="22"/>
              </w:rPr>
            </w:pPr>
            <w:r w:rsidRPr="00E93226">
              <w:rPr>
                <w:rFonts w:ascii="Calibri" w:hAnsi="Calibri" w:cs="Calibri"/>
                <w:b/>
                <w:sz w:val="22"/>
                <w:szCs w:val="22"/>
              </w:rPr>
              <w:t>Email Address</w:t>
            </w:r>
          </w:p>
        </w:tc>
        <w:tc>
          <w:tcPr>
            <w:tcW w:w="7938" w:type="dxa"/>
            <w:gridSpan w:val="3"/>
            <w:vAlign w:val="center"/>
          </w:tcPr>
          <w:p w14:paraId="243DE9A7" w14:textId="77777777" w:rsidR="00F55E3E" w:rsidRPr="00E93226" w:rsidRDefault="00F55E3E" w:rsidP="00F55E3E">
            <w:pPr>
              <w:rPr>
                <w:rFonts w:ascii="Calibri" w:hAnsi="Calibri" w:cs="Calibri"/>
                <w:sz w:val="22"/>
                <w:szCs w:val="22"/>
              </w:rPr>
            </w:pPr>
          </w:p>
        </w:tc>
      </w:tr>
    </w:tbl>
    <w:p w14:paraId="169B8B39" w14:textId="77777777" w:rsidR="007D1087" w:rsidRPr="00910686" w:rsidRDefault="007D1087" w:rsidP="00AE56AF">
      <w:pPr>
        <w:rPr>
          <w:rFonts w:ascii="Calibri" w:hAnsi="Calibri" w:cs="Calibri"/>
          <w:b/>
          <w:sz w:val="22"/>
          <w:szCs w:val="22"/>
          <w:u w:val="single"/>
        </w:rPr>
      </w:pPr>
    </w:p>
    <w:p w14:paraId="6838BF47" w14:textId="77777777" w:rsidR="00D61F73" w:rsidRDefault="00D61F73" w:rsidP="005C2911">
      <w:pPr>
        <w:rPr>
          <w:rFonts w:ascii="Calibri" w:hAnsi="Calibri" w:cs="Calibri"/>
          <w:b/>
          <w:sz w:val="22"/>
          <w:szCs w:val="22"/>
        </w:rPr>
      </w:pPr>
    </w:p>
    <w:p w14:paraId="640F0220" w14:textId="77777777" w:rsidR="00C10BAB" w:rsidRPr="00910686" w:rsidRDefault="002A3B1A" w:rsidP="005C2911">
      <w:pPr>
        <w:rPr>
          <w:rFonts w:ascii="Calibri" w:hAnsi="Calibri" w:cs="Calibri"/>
          <w:b/>
          <w:sz w:val="22"/>
          <w:szCs w:val="22"/>
        </w:rPr>
      </w:pPr>
      <w:r w:rsidRPr="00910686">
        <w:rPr>
          <w:rFonts w:ascii="Calibri" w:hAnsi="Calibri" w:cs="Calibri"/>
          <w:b/>
          <w:sz w:val="22"/>
          <w:szCs w:val="22"/>
        </w:rPr>
        <w:t>Emergency Contact (</w:t>
      </w:r>
      <w:r w:rsidR="007B4C58">
        <w:rPr>
          <w:rFonts w:ascii="Calibri" w:hAnsi="Calibri" w:cs="Calibri"/>
          <w:b/>
          <w:sz w:val="22"/>
          <w:szCs w:val="22"/>
        </w:rPr>
        <w:t xml:space="preserve">must be </w:t>
      </w:r>
      <w:r w:rsidR="00B31A0F" w:rsidRPr="00910686">
        <w:rPr>
          <w:rFonts w:ascii="Calibri" w:hAnsi="Calibri" w:cs="Calibri"/>
          <w:b/>
          <w:sz w:val="22"/>
          <w:szCs w:val="22"/>
        </w:rPr>
        <w:t>different from above</w:t>
      </w:r>
      <w:r w:rsidRPr="00910686">
        <w:rPr>
          <w:rFonts w:ascii="Calibri" w:hAnsi="Calibri" w:cs="Calibri"/>
          <w:b/>
          <w:sz w:val="22"/>
          <w:szCs w:val="22"/>
        </w:rPr>
        <w:t>)</w:t>
      </w:r>
    </w:p>
    <w:tbl>
      <w:tblPr>
        <w:tblpPr w:leftFromText="180" w:rightFromText="180" w:vertAnchor="text" w:horzAnchor="margin" w:tblpX="108" w:tblpY="9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402"/>
        <w:gridCol w:w="1418"/>
        <w:gridCol w:w="3544"/>
      </w:tblGrid>
      <w:tr w:rsidR="00FF21F7" w:rsidRPr="00910686" w14:paraId="26C3B629" w14:textId="77777777" w:rsidTr="00910686">
        <w:trPr>
          <w:trHeight w:val="396"/>
        </w:trPr>
        <w:tc>
          <w:tcPr>
            <w:tcW w:w="1809" w:type="dxa"/>
            <w:shd w:val="clear" w:color="auto" w:fill="auto"/>
          </w:tcPr>
          <w:p w14:paraId="2ED15EB7" w14:textId="77777777" w:rsidR="005C2911" w:rsidRPr="00DB2C00" w:rsidRDefault="005C2911" w:rsidP="00910686">
            <w:pPr>
              <w:spacing w:line="276" w:lineRule="auto"/>
              <w:rPr>
                <w:rFonts w:ascii="Calibri" w:hAnsi="Calibri" w:cs="Calibri"/>
                <w:b/>
              </w:rPr>
            </w:pPr>
            <w:r w:rsidRPr="00DB2C00">
              <w:rPr>
                <w:rFonts w:ascii="Calibri" w:hAnsi="Calibri" w:cs="Calibri"/>
                <w:b/>
                <w:sz w:val="22"/>
                <w:szCs w:val="22"/>
              </w:rPr>
              <w:t>First Name:</w:t>
            </w:r>
          </w:p>
        </w:tc>
        <w:tc>
          <w:tcPr>
            <w:tcW w:w="3402" w:type="dxa"/>
            <w:shd w:val="clear" w:color="auto" w:fill="auto"/>
          </w:tcPr>
          <w:p w14:paraId="312B6B32" w14:textId="77777777" w:rsidR="005C2911" w:rsidRPr="00DB2C00" w:rsidRDefault="005C2911" w:rsidP="00D251D5">
            <w:pPr>
              <w:spacing w:line="276" w:lineRule="auto"/>
              <w:rPr>
                <w:rFonts w:ascii="Calibri" w:hAnsi="Calibri" w:cs="Calibri"/>
              </w:rPr>
            </w:pPr>
          </w:p>
        </w:tc>
        <w:tc>
          <w:tcPr>
            <w:tcW w:w="1418" w:type="dxa"/>
            <w:shd w:val="clear" w:color="auto" w:fill="auto"/>
          </w:tcPr>
          <w:p w14:paraId="69BC3966" w14:textId="77777777" w:rsidR="005C2911" w:rsidRPr="00DB2C00" w:rsidRDefault="005C2911" w:rsidP="00910686">
            <w:pPr>
              <w:spacing w:line="276" w:lineRule="auto"/>
              <w:rPr>
                <w:rFonts w:ascii="Calibri" w:hAnsi="Calibri" w:cs="Calibri"/>
                <w:b/>
              </w:rPr>
            </w:pPr>
            <w:r w:rsidRPr="00DB2C00">
              <w:rPr>
                <w:rFonts w:ascii="Calibri" w:hAnsi="Calibri" w:cs="Calibri"/>
                <w:b/>
                <w:sz w:val="22"/>
                <w:szCs w:val="22"/>
              </w:rPr>
              <w:t>Surname:</w:t>
            </w:r>
          </w:p>
        </w:tc>
        <w:tc>
          <w:tcPr>
            <w:tcW w:w="3544" w:type="dxa"/>
            <w:shd w:val="clear" w:color="auto" w:fill="auto"/>
          </w:tcPr>
          <w:p w14:paraId="74F2EEE5" w14:textId="77777777" w:rsidR="005C2911" w:rsidRPr="00DB2C00" w:rsidRDefault="005C2911" w:rsidP="005C2911">
            <w:pPr>
              <w:spacing w:line="276" w:lineRule="auto"/>
              <w:rPr>
                <w:rFonts w:ascii="Calibri" w:hAnsi="Calibri" w:cs="Calibri"/>
                <w:b/>
              </w:rPr>
            </w:pPr>
          </w:p>
        </w:tc>
      </w:tr>
      <w:tr w:rsidR="00FF21F7" w:rsidRPr="00910686" w14:paraId="2D735445" w14:textId="77777777" w:rsidTr="00910686">
        <w:trPr>
          <w:trHeight w:val="396"/>
        </w:trPr>
        <w:tc>
          <w:tcPr>
            <w:tcW w:w="1809" w:type="dxa"/>
          </w:tcPr>
          <w:p w14:paraId="3D301D2F" w14:textId="77777777" w:rsidR="005C2911" w:rsidRPr="00DB2C00" w:rsidRDefault="005C2911" w:rsidP="00910686">
            <w:pPr>
              <w:spacing w:line="276" w:lineRule="auto"/>
              <w:rPr>
                <w:rFonts w:ascii="Calibri" w:hAnsi="Calibri" w:cs="Calibri"/>
                <w:b/>
              </w:rPr>
            </w:pPr>
            <w:r w:rsidRPr="00DB2C00">
              <w:rPr>
                <w:rFonts w:ascii="Calibri" w:hAnsi="Calibri" w:cs="Calibri"/>
                <w:b/>
                <w:sz w:val="22"/>
                <w:szCs w:val="22"/>
              </w:rPr>
              <w:t>Telephone:</w:t>
            </w:r>
          </w:p>
        </w:tc>
        <w:tc>
          <w:tcPr>
            <w:tcW w:w="3402" w:type="dxa"/>
          </w:tcPr>
          <w:p w14:paraId="79DC6931" w14:textId="77777777" w:rsidR="005C2911" w:rsidRPr="00DB2C00" w:rsidRDefault="005C2911" w:rsidP="00F26982">
            <w:pPr>
              <w:spacing w:line="276" w:lineRule="auto"/>
              <w:rPr>
                <w:rFonts w:ascii="Calibri" w:hAnsi="Calibri" w:cs="Calibri"/>
                <w:b/>
              </w:rPr>
            </w:pPr>
          </w:p>
        </w:tc>
        <w:tc>
          <w:tcPr>
            <w:tcW w:w="1418" w:type="dxa"/>
          </w:tcPr>
          <w:p w14:paraId="17BC63D4" w14:textId="77777777" w:rsidR="005C2911" w:rsidRPr="00DB2C00" w:rsidRDefault="005C2911" w:rsidP="00910686">
            <w:pPr>
              <w:spacing w:line="276" w:lineRule="auto"/>
              <w:rPr>
                <w:rFonts w:ascii="Calibri" w:hAnsi="Calibri" w:cs="Calibri"/>
                <w:b/>
              </w:rPr>
            </w:pPr>
            <w:r w:rsidRPr="00DB2C00">
              <w:rPr>
                <w:rFonts w:ascii="Calibri" w:hAnsi="Calibri" w:cs="Calibri"/>
                <w:b/>
                <w:sz w:val="22"/>
                <w:szCs w:val="22"/>
              </w:rPr>
              <w:t>Mobile:</w:t>
            </w:r>
          </w:p>
        </w:tc>
        <w:tc>
          <w:tcPr>
            <w:tcW w:w="3544" w:type="dxa"/>
          </w:tcPr>
          <w:p w14:paraId="314E8C91" w14:textId="77777777" w:rsidR="005C2911" w:rsidRPr="00DB2C00" w:rsidRDefault="005C2911" w:rsidP="005C2911">
            <w:pPr>
              <w:spacing w:line="276" w:lineRule="auto"/>
              <w:rPr>
                <w:rFonts w:ascii="Calibri" w:hAnsi="Calibri" w:cs="Calibri"/>
                <w:b/>
              </w:rPr>
            </w:pPr>
          </w:p>
        </w:tc>
      </w:tr>
      <w:tr w:rsidR="00FF21F7" w:rsidRPr="00910686" w14:paraId="7ABF71BB" w14:textId="77777777" w:rsidTr="00910686">
        <w:trPr>
          <w:gridAfter w:val="1"/>
          <w:wAfter w:w="3544" w:type="dxa"/>
          <w:trHeight w:val="396"/>
        </w:trPr>
        <w:tc>
          <w:tcPr>
            <w:tcW w:w="1809" w:type="dxa"/>
          </w:tcPr>
          <w:p w14:paraId="3C749A62" w14:textId="77777777" w:rsidR="005C2911" w:rsidRPr="00DB2C00" w:rsidRDefault="005C2911" w:rsidP="00910686">
            <w:pPr>
              <w:spacing w:line="276" w:lineRule="auto"/>
              <w:rPr>
                <w:rFonts w:ascii="Calibri" w:hAnsi="Calibri" w:cs="Calibri"/>
                <w:b/>
              </w:rPr>
            </w:pPr>
            <w:r w:rsidRPr="00DB2C00">
              <w:rPr>
                <w:rFonts w:ascii="Calibri" w:hAnsi="Calibri" w:cs="Calibri"/>
                <w:b/>
                <w:sz w:val="22"/>
                <w:szCs w:val="22"/>
              </w:rPr>
              <w:t>Email</w:t>
            </w:r>
            <w:r w:rsidR="00C8019E" w:rsidRPr="00DB2C00">
              <w:rPr>
                <w:rFonts w:ascii="Calibri" w:hAnsi="Calibri" w:cs="Calibri"/>
                <w:b/>
                <w:sz w:val="22"/>
                <w:szCs w:val="22"/>
              </w:rPr>
              <w:t xml:space="preserve"> </w:t>
            </w:r>
            <w:r w:rsidR="009658BF" w:rsidRPr="00DB2C00">
              <w:rPr>
                <w:rFonts w:ascii="Calibri" w:hAnsi="Calibri" w:cs="Calibri"/>
                <w:b/>
                <w:sz w:val="22"/>
                <w:szCs w:val="22"/>
              </w:rPr>
              <w:t>A</w:t>
            </w:r>
            <w:r w:rsidR="00C8019E" w:rsidRPr="00DB2C00">
              <w:rPr>
                <w:rFonts w:ascii="Calibri" w:hAnsi="Calibri" w:cs="Calibri"/>
                <w:b/>
                <w:sz w:val="22"/>
                <w:szCs w:val="22"/>
              </w:rPr>
              <w:t>ddress</w:t>
            </w:r>
            <w:r w:rsidRPr="00DB2C00">
              <w:rPr>
                <w:rFonts w:ascii="Calibri" w:hAnsi="Calibri" w:cs="Calibri"/>
                <w:b/>
                <w:sz w:val="22"/>
                <w:szCs w:val="22"/>
              </w:rPr>
              <w:t>:</w:t>
            </w:r>
          </w:p>
        </w:tc>
        <w:tc>
          <w:tcPr>
            <w:tcW w:w="4820" w:type="dxa"/>
            <w:gridSpan w:val="2"/>
          </w:tcPr>
          <w:p w14:paraId="605367BC" w14:textId="77777777" w:rsidR="005C2911" w:rsidRPr="00DB2C00" w:rsidRDefault="005C2911" w:rsidP="005C2911">
            <w:pPr>
              <w:spacing w:line="276" w:lineRule="auto"/>
              <w:rPr>
                <w:rFonts w:ascii="Calibri" w:hAnsi="Calibri" w:cs="Calibri"/>
                <w:b/>
              </w:rPr>
            </w:pPr>
          </w:p>
        </w:tc>
      </w:tr>
    </w:tbl>
    <w:p w14:paraId="1D7B1C5B" w14:textId="739F7CBF" w:rsidR="003C6444" w:rsidRDefault="003C6444" w:rsidP="00A66544">
      <w:pPr>
        <w:shd w:val="clear" w:color="auto" w:fill="FFFFFF"/>
        <w:rPr>
          <w:rFonts w:ascii="Calibri" w:hAnsi="Calibri" w:cs="Calibri"/>
          <w:b/>
          <w:color w:val="000000"/>
          <w:sz w:val="22"/>
          <w:szCs w:val="22"/>
        </w:rPr>
      </w:pPr>
    </w:p>
    <w:p w14:paraId="4881ACB6" w14:textId="0BF557C9" w:rsidR="00821CD9" w:rsidRDefault="00821CD9" w:rsidP="00A66544">
      <w:pPr>
        <w:shd w:val="clear" w:color="auto" w:fill="FFFFFF"/>
        <w:rPr>
          <w:rFonts w:ascii="Calibri" w:hAnsi="Calibri" w:cs="Calibri"/>
          <w:b/>
          <w:color w:val="000000"/>
          <w:sz w:val="22"/>
          <w:szCs w:val="22"/>
        </w:rPr>
      </w:pPr>
      <w:r>
        <w:rPr>
          <w:rFonts w:ascii="Calibri" w:hAnsi="Calibri" w:cs="Calibri"/>
          <w:b/>
          <w:color w:val="000000"/>
          <w:sz w:val="22"/>
          <w:szCs w:val="22"/>
        </w:rPr>
        <w:t xml:space="preserve">Payment Support </w:t>
      </w:r>
    </w:p>
    <w:p w14:paraId="6E21B588" w14:textId="1E3E1460" w:rsidR="00821CD9" w:rsidRDefault="00821CD9" w:rsidP="00A66544">
      <w:pPr>
        <w:shd w:val="clear" w:color="auto" w:fill="FFFFFF"/>
        <w:rPr>
          <w:rFonts w:ascii="Calibri" w:hAnsi="Calibri" w:cs="Calibr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821CD9" w14:paraId="028BD09F" w14:textId="77777777" w:rsidTr="0019449A">
        <w:trPr>
          <w:trHeight w:val="892"/>
        </w:trPr>
        <w:tc>
          <w:tcPr>
            <w:tcW w:w="2127" w:type="dxa"/>
          </w:tcPr>
          <w:p w14:paraId="54967B54" w14:textId="405B19BF" w:rsidR="00821CD9" w:rsidRPr="00821CD9" w:rsidRDefault="00821CD9" w:rsidP="0019449A">
            <w:pPr>
              <w:rPr>
                <w:rFonts w:ascii="Calibri" w:hAnsi="Calibri" w:cs="Calibri"/>
                <w:b/>
                <w:sz w:val="22"/>
                <w:szCs w:val="22"/>
              </w:rPr>
            </w:pPr>
            <w:r w:rsidRPr="00821CD9">
              <w:rPr>
                <w:rFonts w:ascii="Calibri" w:hAnsi="Calibri" w:cs="Calibri"/>
                <w:b/>
                <w:sz w:val="22"/>
                <w:szCs w:val="22"/>
              </w:rPr>
              <w:t>Please confirm here if you are paying with childcare vouchers, tax free childcare or the student childcare grant payment service.</w:t>
            </w:r>
          </w:p>
        </w:tc>
        <w:tc>
          <w:tcPr>
            <w:tcW w:w="8079" w:type="dxa"/>
          </w:tcPr>
          <w:p w14:paraId="2C06237A" w14:textId="77777777" w:rsidR="00821CD9" w:rsidRPr="00E93226" w:rsidRDefault="00821CD9" w:rsidP="0019449A">
            <w:pPr>
              <w:rPr>
                <w:rFonts w:ascii="Calibri" w:hAnsi="Calibri" w:cs="Calibri"/>
                <w:sz w:val="22"/>
                <w:szCs w:val="22"/>
              </w:rPr>
            </w:pPr>
          </w:p>
        </w:tc>
      </w:tr>
    </w:tbl>
    <w:p w14:paraId="4EA064FD" w14:textId="7A4F2E00" w:rsidR="00821CD9" w:rsidRDefault="00821CD9" w:rsidP="00A66544">
      <w:pPr>
        <w:shd w:val="clear" w:color="auto" w:fill="FFFFFF"/>
        <w:rPr>
          <w:rFonts w:ascii="Calibri" w:hAnsi="Calibri" w:cs="Calibri"/>
          <w:b/>
          <w:color w:val="000000"/>
          <w:sz w:val="22"/>
          <w:szCs w:val="22"/>
        </w:rPr>
      </w:pPr>
    </w:p>
    <w:p w14:paraId="4AA4AC03" w14:textId="2A67CC3A" w:rsidR="00821CD9" w:rsidRDefault="00821CD9" w:rsidP="00A66544">
      <w:pPr>
        <w:shd w:val="clear" w:color="auto" w:fill="FFFFFF"/>
        <w:rPr>
          <w:rFonts w:ascii="Calibri" w:hAnsi="Calibri" w:cs="Calibri"/>
          <w:b/>
          <w:color w:val="000000"/>
          <w:sz w:val="22"/>
          <w:szCs w:val="22"/>
        </w:rPr>
      </w:pPr>
    </w:p>
    <w:p w14:paraId="6B129E71" w14:textId="445538EE" w:rsidR="00821CD9" w:rsidRDefault="00821CD9" w:rsidP="00A66544">
      <w:pPr>
        <w:shd w:val="clear" w:color="auto" w:fill="FFFFFF"/>
        <w:rPr>
          <w:rFonts w:ascii="Calibri" w:hAnsi="Calibri" w:cs="Calibri"/>
          <w:b/>
          <w:color w:val="000000"/>
          <w:sz w:val="22"/>
          <w:szCs w:val="22"/>
        </w:rPr>
      </w:pPr>
    </w:p>
    <w:p w14:paraId="1475E140" w14:textId="094EFF1D" w:rsidR="00821CD9" w:rsidRDefault="00821CD9" w:rsidP="00A66544">
      <w:pPr>
        <w:shd w:val="clear" w:color="auto" w:fill="FFFFFF"/>
        <w:rPr>
          <w:rFonts w:ascii="Calibri" w:hAnsi="Calibri" w:cs="Calibri"/>
          <w:b/>
          <w:color w:val="000000"/>
          <w:sz w:val="22"/>
          <w:szCs w:val="22"/>
        </w:rPr>
      </w:pPr>
    </w:p>
    <w:p w14:paraId="369DAB1E" w14:textId="59BA5E7C" w:rsidR="00821CD9" w:rsidRDefault="00821CD9" w:rsidP="00A66544">
      <w:pPr>
        <w:shd w:val="clear" w:color="auto" w:fill="FFFFFF"/>
        <w:rPr>
          <w:rFonts w:ascii="Calibri" w:hAnsi="Calibri" w:cs="Calibri"/>
          <w:b/>
          <w:color w:val="000000"/>
          <w:sz w:val="22"/>
          <w:szCs w:val="22"/>
        </w:rPr>
      </w:pPr>
    </w:p>
    <w:p w14:paraId="5DC7AAEA" w14:textId="4FF4B41D" w:rsidR="00821CD9" w:rsidRDefault="00821CD9" w:rsidP="00A66544">
      <w:pPr>
        <w:shd w:val="clear" w:color="auto" w:fill="FFFFFF"/>
        <w:rPr>
          <w:rFonts w:ascii="Calibri" w:hAnsi="Calibri" w:cs="Calibri"/>
          <w:b/>
          <w:color w:val="000000"/>
          <w:sz w:val="22"/>
          <w:szCs w:val="22"/>
        </w:rPr>
      </w:pPr>
    </w:p>
    <w:p w14:paraId="79AEA5F5" w14:textId="3C2197A6" w:rsidR="00821CD9" w:rsidRDefault="00821CD9" w:rsidP="00A66544">
      <w:pPr>
        <w:shd w:val="clear" w:color="auto" w:fill="FFFFFF"/>
        <w:rPr>
          <w:rFonts w:ascii="Calibri" w:hAnsi="Calibri" w:cs="Calibri"/>
          <w:b/>
          <w:color w:val="000000"/>
          <w:sz w:val="22"/>
          <w:szCs w:val="22"/>
        </w:rPr>
      </w:pPr>
    </w:p>
    <w:p w14:paraId="6FC387A7" w14:textId="3B381564" w:rsidR="00821CD9" w:rsidRDefault="00821CD9" w:rsidP="00A66544">
      <w:pPr>
        <w:shd w:val="clear" w:color="auto" w:fill="FFFFFF"/>
        <w:rPr>
          <w:rFonts w:ascii="Calibri" w:hAnsi="Calibri" w:cs="Calibri"/>
          <w:b/>
          <w:color w:val="000000"/>
          <w:sz w:val="22"/>
          <w:szCs w:val="22"/>
        </w:rPr>
      </w:pPr>
    </w:p>
    <w:p w14:paraId="719983C1" w14:textId="29606891" w:rsidR="00821CD9" w:rsidRDefault="00821CD9" w:rsidP="00A66544">
      <w:pPr>
        <w:shd w:val="clear" w:color="auto" w:fill="FFFFFF"/>
        <w:rPr>
          <w:rFonts w:ascii="Calibri" w:hAnsi="Calibri" w:cs="Calibri"/>
          <w:b/>
          <w:color w:val="000000"/>
          <w:sz w:val="22"/>
          <w:szCs w:val="22"/>
        </w:rPr>
      </w:pPr>
    </w:p>
    <w:p w14:paraId="72985A6A" w14:textId="59D1893F" w:rsidR="00821CD9" w:rsidRDefault="00821CD9" w:rsidP="00A66544">
      <w:pPr>
        <w:shd w:val="clear" w:color="auto" w:fill="FFFFFF"/>
        <w:rPr>
          <w:rFonts w:ascii="Calibri" w:hAnsi="Calibri" w:cs="Calibri"/>
          <w:b/>
          <w:color w:val="000000"/>
          <w:sz w:val="22"/>
          <w:szCs w:val="22"/>
        </w:rPr>
      </w:pPr>
    </w:p>
    <w:p w14:paraId="568B0FBA" w14:textId="2FE7243E" w:rsidR="00821CD9" w:rsidRDefault="00821CD9" w:rsidP="4EBB3FDA">
      <w:pPr>
        <w:shd w:val="clear" w:color="auto" w:fill="FFFFFF" w:themeFill="background1"/>
        <w:rPr>
          <w:rFonts w:ascii="Calibri" w:hAnsi="Calibri" w:cs="Calibri"/>
          <w:b/>
          <w:bCs/>
          <w:color w:val="000000"/>
          <w:sz w:val="22"/>
          <w:szCs w:val="22"/>
        </w:rPr>
      </w:pPr>
    </w:p>
    <w:p w14:paraId="36D80576" w14:textId="17F81201" w:rsidR="4EBB3FDA" w:rsidRDefault="4EBB3FDA" w:rsidP="4EBB3FDA">
      <w:pPr>
        <w:shd w:val="clear" w:color="auto" w:fill="FFFFFF" w:themeFill="background1"/>
        <w:rPr>
          <w:rFonts w:ascii="Calibri" w:hAnsi="Calibri" w:cs="Calibri"/>
          <w:b/>
          <w:bCs/>
          <w:color w:val="000000" w:themeColor="text1"/>
        </w:rPr>
      </w:pPr>
    </w:p>
    <w:p w14:paraId="4A8F0AA6" w14:textId="5A44BC75" w:rsidR="00784AEA" w:rsidRPr="002F6F09" w:rsidRDefault="00784AEA" w:rsidP="00784AEA">
      <w:pPr>
        <w:rPr>
          <w:rFonts w:ascii="Calibri" w:hAnsi="Calibri" w:cs="Calibri"/>
          <w:b/>
          <w:sz w:val="22"/>
          <w:szCs w:val="22"/>
        </w:rPr>
      </w:pPr>
      <w:r w:rsidRPr="002F6F09">
        <w:rPr>
          <w:rFonts w:ascii="Calibri" w:hAnsi="Calibri" w:cs="Calibri"/>
          <w:b/>
          <w:sz w:val="22"/>
          <w:szCs w:val="22"/>
        </w:rPr>
        <w:t>Please state which ethnic group you most identify your child: (optional)</w:t>
      </w:r>
    </w:p>
    <w:p w14:paraId="6C985001" w14:textId="77777777" w:rsidR="00784AEA" w:rsidRPr="002F6F09" w:rsidRDefault="00784AEA" w:rsidP="00784AEA">
      <w:pPr>
        <w:autoSpaceDE w:val="0"/>
        <w:autoSpaceDN w:val="0"/>
        <w:adjustRightInd w:val="0"/>
        <w:rPr>
          <w:rFonts w:ascii="Calibri" w:hAnsi="Calibri" w:cs="Calibri"/>
          <w:b/>
          <w:bCs/>
          <w:sz w:val="22"/>
          <w:szCs w:val="22"/>
        </w:rPr>
      </w:pPr>
      <w:r w:rsidRPr="002F6F09">
        <w:rPr>
          <w:rFonts w:ascii="Calibri" w:hAnsi="Calibri" w:cs="Calibri"/>
          <w:sz w:val="22"/>
          <w:szCs w:val="22"/>
        </w:rPr>
        <w:t xml:space="preserve">This information will be used for equality and diversity monitoring purposes only. </w:t>
      </w:r>
    </w:p>
    <w:tbl>
      <w:tblPr>
        <w:tblpPr w:leftFromText="180" w:rightFromText="180" w:vertAnchor="text" w:horzAnchor="margin" w:tblpY="-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095"/>
        <w:gridCol w:w="1985"/>
      </w:tblGrid>
      <w:tr w:rsidR="00784AEA" w:rsidRPr="002F6F09" w14:paraId="73222220" w14:textId="77777777" w:rsidTr="00784AEA">
        <w:trPr>
          <w:trHeight w:val="623"/>
        </w:trPr>
        <w:tc>
          <w:tcPr>
            <w:tcW w:w="2093" w:type="dxa"/>
            <w:shd w:val="clear" w:color="auto" w:fill="auto"/>
            <w:vAlign w:val="center"/>
          </w:tcPr>
          <w:p w14:paraId="2A421E11" w14:textId="77777777" w:rsidR="00784AEA" w:rsidRPr="00D251D5" w:rsidRDefault="00784AEA" w:rsidP="00784AEA">
            <w:pPr>
              <w:jc w:val="right"/>
              <w:rPr>
                <w:rFonts w:ascii="Calibri" w:hAnsi="Calibri" w:cs="Calibri"/>
                <w:b/>
              </w:rPr>
            </w:pPr>
            <w:r w:rsidRPr="00D251D5">
              <w:rPr>
                <w:rFonts w:ascii="Calibri" w:hAnsi="Calibri" w:cs="Calibri"/>
                <w:b/>
                <w:sz w:val="22"/>
                <w:szCs w:val="22"/>
              </w:rPr>
              <w:t>White</w:t>
            </w:r>
          </w:p>
        </w:tc>
        <w:tc>
          <w:tcPr>
            <w:tcW w:w="8080" w:type="dxa"/>
            <w:gridSpan w:val="2"/>
            <w:shd w:val="clear" w:color="auto" w:fill="auto"/>
            <w:vAlign w:val="center"/>
          </w:tcPr>
          <w:p w14:paraId="458834A3" w14:textId="77777777" w:rsidR="00784AEA" w:rsidRPr="00D251D5" w:rsidRDefault="00784AEA" w:rsidP="00784AEA">
            <w:pPr>
              <w:rPr>
                <w:rFonts w:ascii="Calibri" w:hAnsi="Calibri" w:cs="Calibri"/>
              </w:rPr>
            </w:pPr>
            <w:r w:rsidRPr="00D251D5">
              <w:rPr>
                <w:rFonts w:ascii="MS Gothic" w:eastAsia="MS Gothic" w:hAnsi="MS Gothic" w:cs="MS Gothic" w:hint="eastAsia"/>
                <w:sz w:val="22"/>
                <w:szCs w:val="22"/>
              </w:rPr>
              <w:t>☐</w:t>
            </w:r>
            <w:r w:rsidRPr="00D251D5">
              <w:rPr>
                <w:rFonts w:ascii="Calibri" w:hAnsi="Calibri" w:cs="Calibri"/>
                <w:sz w:val="22"/>
                <w:szCs w:val="22"/>
              </w:rPr>
              <w:t xml:space="preserve">English     </w:t>
            </w:r>
            <w:r w:rsidRPr="00D251D5">
              <w:rPr>
                <w:rFonts w:ascii="Calibri" w:hAnsi="Calibri" w:cs="Calibri"/>
                <w:sz w:val="22"/>
                <w:szCs w:val="22"/>
              </w:rPr>
              <w:tab/>
            </w:r>
            <w:r w:rsidRPr="00D251D5">
              <w:rPr>
                <w:rFonts w:ascii="MS Gothic" w:eastAsia="MS Gothic" w:hAnsi="MS Gothic" w:cs="MS Gothic" w:hint="eastAsia"/>
                <w:sz w:val="22"/>
                <w:szCs w:val="22"/>
              </w:rPr>
              <w:t>☐</w:t>
            </w:r>
            <w:r w:rsidRPr="00D251D5">
              <w:rPr>
                <w:rFonts w:ascii="Calibri" w:hAnsi="Calibri" w:cs="Calibri"/>
                <w:sz w:val="22"/>
                <w:szCs w:val="22"/>
              </w:rPr>
              <w:t xml:space="preserve"> Welsh     </w:t>
            </w:r>
            <w:r w:rsidRPr="00D251D5">
              <w:rPr>
                <w:rFonts w:ascii="Calibri" w:hAnsi="Calibri" w:cs="Calibri"/>
                <w:sz w:val="22"/>
                <w:szCs w:val="22"/>
              </w:rPr>
              <w:tab/>
            </w:r>
            <w:r w:rsidRPr="00D251D5">
              <w:rPr>
                <w:rFonts w:ascii="MS Gothic" w:eastAsia="MS Gothic" w:hAnsi="MS Gothic" w:cs="MS Gothic" w:hint="eastAsia"/>
                <w:sz w:val="22"/>
                <w:szCs w:val="22"/>
              </w:rPr>
              <w:t>☐</w:t>
            </w:r>
            <w:r w:rsidRPr="00D251D5">
              <w:rPr>
                <w:rFonts w:ascii="Calibri" w:hAnsi="Calibri" w:cs="Calibri"/>
                <w:sz w:val="22"/>
                <w:szCs w:val="22"/>
              </w:rPr>
              <w:t xml:space="preserve"> Scottish     </w:t>
            </w:r>
            <w:r w:rsidRPr="00D251D5">
              <w:rPr>
                <w:rFonts w:ascii="MS Gothic" w:eastAsia="MS Gothic" w:hAnsi="MS Gothic" w:cs="MS Gothic" w:hint="eastAsia"/>
                <w:sz w:val="22"/>
                <w:szCs w:val="22"/>
              </w:rPr>
              <w:t>☐</w:t>
            </w:r>
            <w:r w:rsidRPr="00D251D5">
              <w:rPr>
                <w:rFonts w:ascii="Calibri" w:hAnsi="Calibri" w:cs="Calibri"/>
                <w:sz w:val="22"/>
                <w:szCs w:val="22"/>
              </w:rPr>
              <w:t xml:space="preserve"> Irish     </w:t>
            </w:r>
            <w:r w:rsidRPr="00D251D5">
              <w:rPr>
                <w:rFonts w:ascii="MS Gothic" w:eastAsia="MS Gothic" w:hAnsi="MS Gothic" w:cs="MS Gothic" w:hint="eastAsia"/>
                <w:sz w:val="22"/>
                <w:szCs w:val="22"/>
              </w:rPr>
              <w:t>☐</w:t>
            </w:r>
            <w:r w:rsidRPr="00D251D5">
              <w:rPr>
                <w:rFonts w:ascii="Calibri" w:hAnsi="Calibri" w:cs="Calibri"/>
                <w:sz w:val="22"/>
                <w:szCs w:val="22"/>
              </w:rPr>
              <w:t xml:space="preserve"> Northern Irish  </w:t>
            </w:r>
          </w:p>
          <w:p w14:paraId="15582F7A" w14:textId="77777777" w:rsidR="00784AEA" w:rsidRPr="00D251D5" w:rsidRDefault="00784AEA" w:rsidP="00784AEA">
            <w:pPr>
              <w:rPr>
                <w:rFonts w:ascii="Calibri" w:hAnsi="Calibri" w:cs="Calibri"/>
              </w:rPr>
            </w:pPr>
            <w:r w:rsidRPr="00D251D5">
              <w:rPr>
                <w:rFonts w:ascii="MS Gothic" w:eastAsia="MS Gothic" w:hAnsi="MS Gothic" w:cs="MS Gothic" w:hint="eastAsia"/>
                <w:sz w:val="22"/>
                <w:szCs w:val="22"/>
              </w:rPr>
              <w:t>☐</w:t>
            </w:r>
            <w:r w:rsidRPr="00D251D5">
              <w:rPr>
                <w:rFonts w:ascii="Calibri" w:hAnsi="Calibri" w:cs="Calibri"/>
                <w:sz w:val="22"/>
                <w:szCs w:val="22"/>
              </w:rPr>
              <w:t xml:space="preserve"> British </w:t>
            </w:r>
            <w:r w:rsidRPr="00D251D5">
              <w:rPr>
                <w:rFonts w:ascii="Calibri" w:hAnsi="Calibri" w:cs="Calibri"/>
                <w:sz w:val="22"/>
                <w:szCs w:val="22"/>
              </w:rPr>
              <w:tab/>
            </w:r>
            <w:r w:rsidRPr="00D251D5">
              <w:rPr>
                <w:rFonts w:ascii="MS Gothic" w:eastAsia="MS Gothic" w:hAnsi="MS Gothic" w:cs="MS Gothic" w:hint="eastAsia"/>
                <w:sz w:val="22"/>
                <w:szCs w:val="22"/>
              </w:rPr>
              <w:t>☐</w:t>
            </w:r>
            <w:r w:rsidRPr="00D251D5">
              <w:rPr>
                <w:rFonts w:ascii="Calibri" w:hAnsi="Calibri" w:cs="Calibri"/>
                <w:sz w:val="22"/>
                <w:szCs w:val="22"/>
              </w:rPr>
              <w:t xml:space="preserve"> Gypsy or Irish Traveller</w:t>
            </w:r>
            <w:r w:rsidRPr="00D251D5">
              <w:rPr>
                <w:rFonts w:ascii="Calibri" w:hAnsi="Calibri" w:cs="Calibri"/>
                <w:sz w:val="22"/>
                <w:szCs w:val="22"/>
              </w:rPr>
              <w:tab/>
            </w:r>
            <w:r w:rsidRPr="00D251D5">
              <w:rPr>
                <w:rFonts w:ascii="MS Gothic" w:eastAsia="MS Gothic" w:hAnsi="MS Gothic" w:cs="MS Gothic" w:hint="eastAsia"/>
                <w:sz w:val="22"/>
                <w:szCs w:val="22"/>
              </w:rPr>
              <w:t>☐</w:t>
            </w:r>
            <w:r w:rsidRPr="00D251D5">
              <w:rPr>
                <w:rFonts w:ascii="Calibri" w:hAnsi="Calibri" w:cs="Calibri"/>
                <w:sz w:val="22"/>
                <w:szCs w:val="22"/>
              </w:rPr>
              <w:t xml:space="preserve"> Any other White background                                                                                                     </w:t>
            </w:r>
          </w:p>
        </w:tc>
      </w:tr>
      <w:tr w:rsidR="00784AEA" w:rsidRPr="002F6F09" w14:paraId="60B26451" w14:textId="77777777" w:rsidTr="00784AEA">
        <w:trPr>
          <w:trHeight w:val="623"/>
        </w:trPr>
        <w:tc>
          <w:tcPr>
            <w:tcW w:w="2093" w:type="dxa"/>
            <w:vAlign w:val="center"/>
          </w:tcPr>
          <w:p w14:paraId="7F841869" w14:textId="77777777" w:rsidR="00784AEA" w:rsidRPr="009C07F2" w:rsidRDefault="00784AEA" w:rsidP="00784AEA">
            <w:pPr>
              <w:jc w:val="right"/>
              <w:rPr>
                <w:rFonts w:ascii="Calibri" w:hAnsi="Calibri" w:cs="Calibri"/>
                <w:b/>
              </w:rPr>
            </w:pPr>
            <w:r w:rsidRPr="009C07F2">
              <w:rPr>
                <w:rFonts w:ascii="Calibri" w:hAnsi="Calibri" w:cs="Calibri"/>
                <w:b/>
                <w:sz w:val="22"/>
                <w:szCs w:val="22"/>
              </w:rPr>
              <w:t xml:space="preserve">Black / African / Caribbean / </w:t>
            </w:r>
          </w:p>
          <w:p w14:paraId="09A97ED7" w14:textId="77777777" w:rsidR="00784AEA" w:rsidRPr="002F6F09" w:rsidRDefault="00784AEA" w:rsidP="00784AEA">
            <w:pPr>
              <w:jc w:val="right"/>
              <w:rPr>
                <w:rFonts w:ascii="Calibri" w:hAnsi="Calibri" w:cs="Calibri"/>
                <w:b/>
              </w:rPr>
            </w:pPr>
            <w:r w:rsidRPr="009C07F2">
              <w:rPr>
                <w:rFonts w:ascii="Calibri" w:hAnsi="Calibri" w:cs="Calibri"/>
                <w:b/>
                <w:sz w:val="22"/>
                <w:szCs w:val="22"/>
              </w:rPr>
              <w:t>Black British</w:t>
            </w:r>
          </w:p>
        </w:tc>
        <w:tc>
          <w:tcPr>
            <w:tcW w:w="8080" w:type="dxa"/>
            <w:gridSpan w:val="2"/>
            <w:vAlign w:val="center"/>
          </w:tcPr>
          <w:p w14:paraId="4673B9F9" w14:textId="77777777" w:rsidR="00784AEA" w:rsidRPr="00DB2C00" w:rsidRDefault="00784AEA" w:rsidP="00784AEA">
            <w:pPr>
              <w:rPr>
                <w:rFonts w:ascii="Calibri" w:hAnsi="Calibri" w:cs="Calibri"/>
              </w:rPr>
            </w:pPr>
            <w:r w:rsidRPr="00DB2C00">
              <w:rPr>
                <w:rFonts w:ascii="MS Gothic" w:eastAsia="MS Gothic" w:hAnsi="MS Gothic" w:cs="MS Gothic" w:hint="eastAsia"/>
                <w:sz w:val="22"/>
                <w:szCs w:val="22"/>
              </w:rPr>
              <w:t>☐</w:t>
            </w:r>
            <w:r w:rsidRPr="00DB2C00">
              <w:rPr>
                <w:rFonts w:ascii="Calibri" w:hAnsi="Calibri" w:cs="Calibri"/>
                <w:sz w:val="22"/>
                <w:szCs w:val="22"/>
              </w:rPr>
              <w:t xml:space="preserve"> African    </w:t>
            </w:r>
            <w:r w:rsidRPr="00DB2C00">
              <w:rPr>
                <w:rFonts w:ascii="MS Gothic" w:eastAsia="MS Gothic" w:hAnsi="MS Gothic" w:cs="MS Gothic" w:hint="eastAsia"/>
                <w:sz w:val="22"/>
                <w:szCs w:val="22"/>
              </w:rPr>
              <w:t>☐</w:t>
            </w:r>
            <w:r w:rsidRPr="00DB2C00">
              <w:rPr>
                <w:rFonts w:ascii="Calibri" w:hAnsi="Calibri" w:cs="Calibri"/>
                <w:sz w:val="22"/>
                <w:szCs w:val="22"/>
              </w:rPr>
              <w:t xml:space="preserve"> Caribbean     </w:t>
            </w:r>
            <w:r w:rsidRPr="00DB2C00">
              <w:rPr>
                <w:rFonts w:ascii="MS Gothic" w:eastAsia="MS Gothic" w:hAnsi="MS Gothic" w:cs="MS Gothic" w:hint="eastAsia"/>
                <w:sz w:val="22"/>
                <w:szCs w:val="22"/>
              </w:rPr>
              <w:t>☐</w:t>
            </w:r>
            <w:r w:rsidRPr="00DB2C00">
              <w:rPr>
                <w:rFonts w:ascii="Calibri" w:hAnsi="Calibri" w:cs="Calibri"/>
                <w:sz w:val="22"/>
                <w:szCs w:val="22"/>
              </w:rPr>
              <w:t xml:space="preserve"> Any other Black / African / Caribbean background</w:t>
            </w:r>
          </w:p>
        </w:tc>
      </w:tr>
      <w:tr w:rsidR="00784AEA" w:rsidRPr="002F6F09" w14:paraId="41E40D78" w14:textId="77777777" w:rsidTr="00784AEA">
        <w:trPr>
          <w:trHeight w:val="623"/>
        </w:trPr>
        <w:tc>
          <w:tcPr>
            <w:tcW w:w="2093" w:type="dxa"/>
            <w:shd w:val="clear" w:color="auto" w:fill="auto"/>
            <w:vAlign w:val="center"/>
          </w:tcPr>
          <w:p w14:paraId="36BF4F9E" w14:textId="77777777" w:rsidR="00784AEA" w:rsidRPr="002F6F09" w:rsidRDefault="00784AEA" w:rsidP="00784AEA">
            <w:pPr>
              <w:jc w:val="right"/>
              <w:rPr>
                <w:rFonts w:ascii="Calibri" w:hAnsi="Calibri" w:cs="Calibri"/>
                <w:b/>
              </w:rPr>
            </w:pPr>
            <w:r w:rsidRPr="00DB2C00">
              <w:rPr>
                <w:rFonts w:ascii="Calibri" w:hAnsi="Calibri" w:cs="Calibri"/>
                <w:b/>
                <w:sz w:val="22"/>
                <w:szCs w:val="22"/>
              </w:rPr>
              <w:t xml:space="preserve">Mixed / Multiple </w:t>
            </w:r>
            <w:r w:rsidRPr="002F6F09">
              <w:rPr>
                <w:rFonts w:ascii="Calibri" w:hAnsi="Calibri" w:cs="Calibri"/>
                <w:b/>
                <w:sz w:val="22"/>
                <w:szCs w:val="22"/>
              </w:rPr>
              <w:t>ethnic groups</w:t>
            </w:r>
          </w:p>
        </w:tc>
        <w:tc>
          <w:tcPr>
            <w:tcW w:w="8080" w:type="dxa"/>
            <w:gridSpan w:val="2"/>
            <w:shd w:val="clear" w:color="auto" w:fill="auto"/>
            <w:vAlign w:val="center"/>
          </w:tcPr>
          <w:p w14:paraId="645E3238" w14:textId="77777777" w:rsidR="00784AEA" w:rsidRPr="00DB2C00" w:rsidRDefault="00784AEA" w:rsidP="00784AEA">
            <w:pPr>
              <w:rPr>
                <w:rFonts w:ascii="Calibri" w:hAnsi="Calibri" w:cs="Calibri"/>
              </w:rPr>
            </w:pPr>
            <w:r w:rsidRPr="00DB2C00">
              <w:rPr>
                <w:rFonts w:ascii="MS Gothic" w:eastAsia="MS Gothic" w:hAnsi="MS Gothic" w:cs="MS Gothic" w:hint="eastAsia"/>
                <w:sz w:val="22"/>
                <w:szCs w:val="22"/>
              </w:rPr>
              <w:t>☐</w:t>
            </w:r>
            <w:r w:rsidRPr="00DB2C00">
              <w:rPr>
                <w:rFonts w:ascii="Calibri" w:hAnsi="Calibri" w:cs="Calibri"/>
                <w:sz w:val="22"/>
                <w:szCs w:val="22"/>
              </w:rPr>
              <w:t xml:space="preserve"> White &amp; Black Caribbean</w:t>
            </w:r>
            <w:r w:rsidRPr="00DB2C00">
              <w:rPr>
                <w:rFonts w:ascii="Calibri" w:hAnsi="Calibri" w:cs="Calibri"/>
                <w:sz w:val="22"/>
                <w:szCs w:val="22"/>
              </w:rPr>
              <w:tab/>
              <w:t xml:space="preserve"> </w:t>
            </w:r>
            <w:r w:rsidRPr="00DB2C00">
              <w:rPr>
                <w:rFonts w:ascii="MS Gothic" w:eastAsia="MS Gothic" w:hAnsi="MS Gothic" w:cs="MS Gothic" w:hint="eastAsia"/>
                <w:sz w:val="22"/>
                <w:szCs w:val="22"/>
              </w:rPr>
              <w:t>☐</w:t>
            </w:r>
            <w:r w:rsidRPr="00DB2C00">
              <w:rPr>
                <w:rFonts w:ascii="Calibri" w:hAnsi="Calibri" w:cs="Calibri"/>
                <w:sz w:val="22"/>
                <w:szCs w:val="22"/>
              </w:rPr>
              <w:t xml:space="preserve"> White &amp; Asian</w:t>
            </w:r>
            <w:r w:rsidRPr="00DB2C00">
              <w:rPr>
                <w:rFonts w:ascii="Calibri" w:hAnsi="Calibri" w:cs="Calibri"/>
                <w:sz w:val="22"/>
                <w:szCs w:val="22"/>
              </w:rPr>
              <w:tab/>
              <w:t xml:space="preserve"> </w:t>
            </w:r>
            <w:r w:rsidRPr="00DB2C00">
              <w:rPr>
                <w:rFonts w:ascii="MS Gothic" w:eastAsia="MS Gothic" w:hAnsi="MS Gothic" w:cs="MS Gothic" w:hint="eastAsia"/>
                <w:sz w:val="22"/>
                <w:szCs w:val="22"/>
              </w:rPr>
              <w:t>☐</w:t>
            </w:r>
            <w:r w:rsidRPr="00DB2C00">
              <w:rPr>
                <w:rFonts w:ascii="Calibri" w:hAnsi="Calibri" w:cs="Calibri"/>
                <w:sz w:val="22"/>
                <w:szCs w:val="22"/>
              </w:rPr>
              <w:t xml:space="preserve"> White &amp; Black African    </w:t>
            </w:r>
          </w:p>
          <w:p w14:paraId="0CB975AC" w14:textId="77777777" w:rsidR="00784AEA" w:rsidRPr="00DB2C00" w:rsidRDefault="00784AEA" w:rsidP="00784AEA">
            <w:pPr>
              <w:rPr>
                <w:rFonts w:ascii="Calibri" w:hAnsi="Calibri" w:cs="Calibri"/>
              </w:rPr>
            </w:pPr>
            <w:r w:rsidRPr="00DB2C00">
              <w:rPr>
                <w:rFonts w:ascii="MS Gothic" w:eastAsia="MS Gothic" w:hAnsi="MS Gothic" w:cs="MS Gothic" w:hint="eastAsia"/>
                <w:sz w:val="22"/>
                <w:szCs w:val="22"/>
              </w:rPr>
              <w:t>☐</w:t>
            </w:r>
            <w:r w:rsidRPr="00DB2C00">
              <w:rPr>
                <w:rFonts w:ascii="Calibri" w:hAnsi="Calibri" w:cs="Calibri"/>
                <w:sz w:val="22"/>
                <w:szCs w:val="22"/>
              </w:rPr>
              <w:t xml:space="preserve"> Any other Mixed / Multiple ethnic background</w:t>
            </w:r>
          </w:p>
        </w:tc>
      </w:tr>
      <w:tr w:rsidR="00784AEA" w:rsidRPr="002F6F09" w14:paraId="4B14B47D" w14:textId="77777777" w:rsidTr="00784AEA">
        <w:trPr>
          <w:trHeight w:val="505"/>
        </w:trPr>
        <w:tc>
          <w:tcPr>
            <w:tcW w:w="2093" w:type="dxa"/>
            <w:vAlign w:val="center"/>
          </w:tcPr>
          <w:p w14:paraId="64E58118" w14:textId="77777777" w:rsidR="00784AEA" w:rsidRPr="00DB2C00" w:rsidRDefault="00784AEA" w:rsidP="00784AEA">
            <w:pPr>
              <w:jc w:val="right"/>
              <w:rPr>
                <w:rFonts w:ascii="Calibri" w:hAnsi="Calibri" w:cs="Calibri"/>
                <w:b/>
              </w:rPr>
            </w:pPr>
            <w:r w:rsidRPr="00DB2C00">
              <w:rPr>
                <w:rFonts w:ascii="Calibri" w:hAnsi="Calibri" w:cs="Calibri"/>
                <w:b/>
                <w:sz w:val="22"/>
                <w:szCs w:val="22"/>
              </w:rPr>
              <w:t>Asian</w:t>
            </w:r>
          </w:p>
        </w:tc>
        <w:tc>
          <w:tcPr>
            <w:tcW w:w="8080" w:type="dxa"/>
            <w:gridSpan w:val="2"/>
            <w:vAlign w:val="center"/>
          </w:tcPr>
          <w:p w14:paraId="53966104" w14:textId="77777777" w:rsidR="00784AEA" w:rsidRPr="00DB2C00" w:rsidRDefault="007B4C58" w:rsidP="00784AEA">
            <w:pPr>
              <w:rPr>
                <w:rFonts w:ascii="Calibri" w:hAnsi="Calibri" w:cs="Calibri"/>
              </w:rPr>
            </w:pPr>
            <w:r>
              <w:rPr>
                <w:rFonts w:ascii="MS Gothic" w:eastAsia="MS Gothic" w:hAnsi="MS Gothic" w:cs="Calibri" w:hint="eastAsia"/>
                <w:sz w:val="22"/>
                <w:szCs w:val="22"/>
              </w:rPr>
              <w:t>☐</w:t>
            </w:r>
            <w:r w:rsidR="00784AEA" w:rsidRPr="00DB2C00">
              <w:rPr>
                <w:rFonts w:ascii="Calibri" w:hAnsi="Calibri" w:cs="Calibri"/>
                <w:sz w:val="22"/>
                <w:szCs w:val="22"/>
              </w:rPr>
              <w:t xml:space="preserve"> Indian     </w:t>
            </w:r>
            <w:r w:rsidR="00784AEA" w:rsidRPr="00DB2C00">
              <w:rPr>
                <w:rFonts w:ascii="MS Gothic" w:eastAsia="MS Gothic" w:hAnsi="MS Gothic" w:cs="MS Gothic" w:hint="eastAsia"/>
                <w:sz w:val="22"/>
                <w:szCs w:val="22"/>
              </w:rPr>
              <w:t>☐</w:t>
            </w:r>
            <w:r w:rsidR="00784AEA" w:rsidRPr="00DB2C00">
              <w:rPr>
                <w:rFonts w:ascii="Calibri" w:hAnsi="Calibri" w:cs="Calibri"/>
                <w:sz w:val="22"/>
                <w:szCs w:val="22"/>
              </w:rPr>
              <w:t xml:space="preserve"> Pakistani    </w:t>
            </w:r>
            <w:r w:rsidR="00784AEA" w:rsidRPr="00DB2C00">
              <w:rPr>
                <w:rFonts w:ascii="MS Gothic" w:eastAsia="MS Gothic" w:hAnsi="MS Gothic" w:cs="MS Gothic" w:hint="eastAsia"/>
                <w:sz w:val="22"/>
                <w:szCs w:val="22"/>
              </w:rPr>
              <w:t>☐</w:t>
            </w:r>
            <w:r w:rsidR="00784AEA" w:rsidRPr="00DB2C00">
              <w:rPr>
                <w:rFonts w:ascii="Calibri" w:hAnsi="Calibri" w:cs="Calibri"/>
                <w:sz w:val="22"/>
                <w:szCs w:val="22"/>
              </w:rPr>
              <w:t xml:space="preserve"> Bangladeshi    </w:t>
            </w:r>
            <w:r w:rsidR="00784AEA" w:rsidRPr="00DB2C00">
              <w:rPr>
                <w:rFonts w:ascii="MS Gothic" w:eastAsia="MS Gothic" w:hAnsi="MS Gothic" w:cs="MS Gothic" w:hint="eastAsia"/>
                <w:sz w:val="22"/>
                <w:szCs w:val="22"/>
              </w:rPr>
              <w:t>☐</w:t>
            </w:r>
            <w:r w:rsidR="00784AEA" w:rsidRPr="00DB2C00">
              <w:rPr>
                <w:rFonts w:ascii="Calibri" w:hAnsi="Calibri" w:cs="Calibri"/>
                <w:sz w:val="22"/>
                <w:szCs w:val="22"/>
              </w:rPr>
              <w:t xml:space="preserve"> Chinese</w:t>
            </w:r>
            <w:r w:rsidR="00784AEA" w:rsidRPr="00DB2C00">
              <w:rPr>
                <w:rFonts w:ascii="Calibri" w:hAnsi="Calibri" w:cs="Calibri"/>
                <w:sz w:val="22"/>
                <w:szCs w:val="22"/>
              </w:rPr>
              <w:tab/>
              <w:t xml:space="preserve"> </w:t>
            </w:r>
            <w:r w:rsidR="00784AEA" w:rsidRPr="00DB2C00">
              <w:rPr>
                <w:rFonts w:ascii="MS Gothic" w:eastAsia="MS Gothic" w:hAnsi="MS Gothic" w:cs="MS Gothic" w:hint="eastAsia"/>
                <w:sz w:val="22"/>
                <w:szCs w:val="22"/>
              </w:rPr>
              <w:t>☐</w:t>
            </w:r>
            <w:r w:rsidR="00784AEA" w:rsidRPr="00DB2C00">
              <w:rPr>
                <w:rFonts w:ascii="Calibri" w:hAnsi="Calibri" w:cs="Calibri"/>
                <w:sz w:val="22"/>
                <w:szCs w:val="22"/>
              </w:rPr>
              <w:t>Any other Asian background</w:t>
            </w:r>
          </w:p>
        </w:tc>
      </w:tr>
      <w:tr w:rsidR="00784AEA" w:rsidRPr="002F6F09" w14:paraId="69386576" w14:textId="77777777" w:rsidTr="00784AEA">
        <w:trPr>
          <w:trHeight w:val="413"/>
        </w:trPr>
        <w:tc>
          <w:tcPr>
            <w:tcW w:w="2093" w:type="dxa"/>
            <w:shd w:val="clear" w:color="auto" w:fill="auto"/>
            <w:vAlign w:val="center"/>
          </w:tcPr>
          <w:p w14:paraId="745CF7AC" w14:textId="77777777" w:rsidR="00784AEA" w:rsidRPr="00DB2C00" w:rsidRDefault="00784AEA" w:rsidP="00784AEA">
            <w:pPr>
              <w:jc w:val="right"/>
              <w:rPr>
                <w:rFonts w:ascii="Calibri" w:hAnsi="Calibri" w:cs="Calibri"/>
                <w:b/>
              </w:rPr>
            </w:pPr>
            <w:r w:rsidRPr="00DB2C00">
              <w:rPr>
                <w:rFonts w:ascii="Calibri" w:hAnsi="Calibri" w:cs="Calibri"/>
                <w:b/>
                <w:sz w:val="22"/>
                <w:szCs w:val="22"/>
              </w:rPr>
              <w:t>Other Ethnic Group</w:t>
            </w:r>
          </w:p>
        </w:tc>
        <w:tc>
          <w:tcPr>
            <w:tcW w:w="6095" w:type="dxa"/>
            <w:shd w:val="clear" w:color="auto" w:fill="auto"/>
            <w:vAlign w:val="center"/>
          </w:tcPr>
          <w:p w14:paraId="2D9680A4" w14:textId="32A078E3" w:rsidR="00784AEA" w:rsidRPr="00DB2C00" w:rsidRDefault="00E8206F" w:rsidP="00784AEA">
            <w:pPr>
              <w:rPr>
                <w:rFonts w:ascii="Calibri" w:hAnsi="Calibri" w:cs="Calibri"/>
              </w:rPr>
            </w:pPr>
            <w:r>
              <w:rPr>
                <w:rFonts w:ascii="Calibri" w:hAnsi="Calibri" w:cs="Calibri"/>
                <w:b/>
                <w:noProof/>
                <w:sz w:val="22"/>
                <w:szCs w:val="22"/>
                <w:lang w:eastAsia="en-GB"/>
              </w:rPr>
              <mc:AlternateContent>
                <mc:Choice Requires="wps">
                  <w:drawing>
                    <wp:anchor distT="0" distB="0" distL="114300" distR="114300" simplePos="0" relativeHeight="251659264" behindDoc="0" locked="0" layoutInCell="1" allowOverlap="1" wp14:anchorId="600DD051" wp14:editId="7F92825F">
                      <wp:simplePos x="0" y="0"/>
                      <wp:positionH relativeFrom="column">
                        <wp:posOffset>2305050</wp:posOffset>
                      </wp:positionH>
                      <wp:positionV relativeFrom="paragraph">
                        <wp:posOffset>150495</wp:posOffset>
                      </wp:positionV>
                      <wp:extent cx="1413510" cy="0"/>
                      <wp:effectExtent l="7620" t="8255" r="7620" b="10795"/>
                      <wp:wrapNone/>
                      <wp:docPr id="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8D59119">
                    <v:line id="Straight Connector 1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181.5pt,11.85pt" to="292.8pt,11.85pt" w14:anchorId="35D5E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gVKQIAAE8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">
                      <v:stroke dashstyle="dash"/>
                    </v:line>
                  </w:pict>
                </mc:Fallback>
              </mc:AlternateContent>
            </w:r>
            <w:r w:rsidR="00784AEA" w:rsidRPr="00DB2C00">
              <w:rPr>
                <w:rFonts w:ascii="Calibri" w:hAnsi="Calibri" w:cs="Calibri"/>
                <w:sz w:val="22"/>
                <w:szCs w:val="22"/>
              </w:rPr>
              <w:t xml:space="preserve"> </w:t>
            </w:r>
            <w:r w:rsidR="00784AEA" w:rsidRPr="00DB2C00">
              <w:rPr>
                <w:rFonts w:ascii="MS Gothic" w:eastAsia="MS Gothic" w:hAnsi="MS Gothic" w:cs="MS Gothic" w:hint="eastAsia"/>
                <w:sz w:val="22"/>
                <w:szCs w:val="22"/>
              </w:rPr>
              <w:t>☐</w:t>
            </w:r>
            <w:r w:rsidR="00784AEA" w:rsidRPr="00DB2C00">
              <w:rPr>
                <w:rFonts w:ascii="Calibri" w:hAnsi="Calibri" w:cs="Calibri"/>
                <w:sz w:val="22"/>
                <w:szCs w:val="22"/>
              </w:rPr>
              <w:t xml:space="preserve"> Arab       </w:t>
            </w:r>
            <w:r w:rsidR="00336FD7">
              <w:rPr>
                <w:rFonts w:ascii="MS Gothic" w:eastAsia="MS Gothic" w:hAnsi="MS Gothic" w:cs="MS Gothic" w:hint="eastAsia"/>
                <w:sz w:val="22"/>
                <w:szCs w:val="22"/>
              </w:rPr>
              <w:t>☐</w:t>
            </w:r>
            <w:r w:rsidR="00784AEA" w:rsidRPr="00DB2C00">
              <w:rPr>
                <w:rFonts w:ascii="Calibri" w:hAnsi="Calibri" w:cs="Calibri"/>
                <w:sz w:val="22"/>
                <w:szCs w:val="22"/>
              </w:rPr>
              <w:t xml:space="preserve"> Any other ethnic group  </w:t>
            </w:r>
          </w:p>
        </w:tc>
        <w:tc>
          <w:tcPr>
            <w:tcW w:w="1985" w:type="dxa"/>
            <w:shd w:val="clear" w:color="auto" w:fill="auto"/>
            <w:vAlign w:val="center"/>
          </w:tcPr>
          <w:p w14:paraId="01D1D080" w14:textId="77777777" w:rsidR="00784AEA" w:rsidRPr="00DB2C00" w:rsidRDefault="00784AEA" w:rsidP="00784AEA">
            <w:pPr>
              <w:rPr>
                <w:rFonts w:ascii="Calibri" w:hAnsi="Calibri" w:cs="Calibri"/>
              </w:rPr>
            </w:pPr>
            <w:r w:rsidRPr="00DB2C00">
              <w:rPr>
                <w:rFonts w:ascii="MS Gothic" w:eastAsia="MS Gothic" w:hAnsi="MS Gothic" w:cs="MS Gothic" w:hint="eastAsia"/>
                <w:sz w:val="22"/>
                <w:szCs w:val="22"/>
              </w:rPr>
              <w:t>☐</w:t>
            </w:r>
            <w:r w:rsidRPr="00DB2C00">
              <w:rPr>
                <w:rFonts w:ascii="Calibri" w:hAnsi="Calibri" w:cs="Calibri"/>
                <w:sz w:val="22"/>
                <w:szCs w:val="22"/>
              </w:rPr>
              <w:t xml:space="preserve"> Prefer not to say</w:t>
            </w:r>
          </w:p>
        </w:tc>
      </w:tr>
    </w:tbl>
    <w:p w14:paraId="6991FCA1" w14:textId="77777777" w:rsidR="00821CD9" w:rsidRDefault="00821CD9" w:rsidP="00784AEA">
      <w:pPr>
        <w:rPr>
          <w:rFonts w:ascii="Calibri" w:hAnsi="Calibri" w:cs="Calibri"/>
          <w:sz w:val="22"/>
          <w:szCs w:val="22"/>
        </w:rPr>
      </w:pPr>
    </w:p>
    <w:p w14:paraId="1458E645" w14:textId="215F8C31" w:rsidR="00784AEA" w:rsidRPr="00DB2C00" w:rsidRDefault="00784AEA" w:rsidP="00784AEA">
      <w:pPr>
        <w:rPr>
          <w:rFonts w:ascii="Calibri" w:hAnsi="Calibri" w:cs="Calibri"/>
          <w:b/>
          <w:color w:val="000000"/>
          <w:sz w:val="22"/>
          <w:szCs w:val="22"/>
        </w:rPr>
      </w:pPr>
      <w:r w:rsidRPr="002F6F09">
        <w:rPr>
          <w:rFonts w:ascii="Calibri" w:hAnsi="Calibri" w:cs="Calibri"/>
          <w:b/>
          <w:color w:val="000000"/>
          <w:sz w:val="22"/>
          <w:szCs w:val="22"/>
        </w:rPr>
        <w:t xml:space="preserve">Does your child have a </w:t>
      </w:r>
      <w:r w:rsidR="00910686" w:rsidRPr="002F6F09">
        <w:rPr>
          <w:rFonts w:ascii="Calibri" w:hAnsi="Calibri" w:cs="Calibri"/>
          <w:b/>
          <w:color w:val="000000"/>
          <w:sz w:val="22"/>
          <w:szCs w:val="22"/>
        </w:rPr>
        <w:t>disability, medical</w:t>
      </w:r>
      <w:r w:rsidRPr="002F6F09">
        <w:rPr>
          <w:rFonts w:ascii="Calibri" w:hAnsi="Calibri" w:cs="Calibri"/>
          <w:b/>
          <w:color w:val="000000"/>
          <w:sz w:val="22"/>
          <w:szCs w:val="22"/>
        </w:rPr>
        <w:t xml:space="preserve"> condition, allergies, dietary needs, ADHD, history of difficult behaviour, etc? This information will allow us to discuss the child’s needs with the parents/carers ahead of the activities and make reasonable adjustment to our programme where possible.   </w:t>
      </w:r>
    </w:p>
    <w:tbl>
      <w:tblPr>
        <w:tblpPr w:leftFromText="180" w:rightFromText="180" w:vertAnchor="text" w:horzAnchor="margin" w:tblpX="148" w:tblpY="14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080"/>
      </w:tblGrid>
      <w:tr w:rsidR="00784AEA" w:rsidRPr="002F6F09" w14:paraId="4369276C" w14:textId="77777777" w:rsidTr="00910686">
        <w:trPr>
          <w:trHeight w:val="701"/>
        </w:trPr>
        <w:tc>
          <w:tcPr>
            <w:tcW w:w="2093" w:type="dxa"/>
            <w:shd w:val="clear" w:color="auto" w:fill="auto"/>
            <w:vAlign w:val="center"/>
          </w:tcPr>
          <w:p w14:paraId="318695FF" w14:textId="77777777" w:rsidR="00784AEA" w:rsidRPr="00D251D5" w:rsidRDefault="00784AEA" w:rsidP="009136A0">
            <w:pPr>
              <w:tabs>
                <w:tab w:val="center" w:pos="1151"/>
                <w:tab w:val="right" w:pos="2302"/>
              </w:tabs>
              <w:spacing w:line="276" w:lineRule="auto"/>
              <w:jc w:val="center"/>
              <w:rPr>
                <w:rFonts w:ascii="Calibri" w:hAnsi="Calibri" w:cs="Calibri"/>
                <w:b/>
              </w:rPr>
            </w:pPr>
            <w:r w:rsidRPr="009C07F2">
              <w:rPr>
                <w:rFonts w:ascii="MS Gothic" w:eastAsia="MS Gothic" w:hAnsi="MS Gothic" w:cs="MS Gothic" w:hint="eastAsia"/>
                <w:sz w:val="22"/>
                <w:szCs w:val="22"/>
              </w:rPr>
              <w:t>☐</w:t>
            </w:r>
            <w:r w:rsidRPr="009C07F2">
              <w:rPr>
                <w:rFonts w:ascii="Calibri" w:hAnsi="Calibri" w:cs="Calibri"/>
                <w:b/>
                <w:sz w:val="22"/>
                <w:szCs w:val="22"/>
              </w:rPr>
              <w:t xml:space="preserve"> Yes</w:t>
            </w:r>
          </w:p>
        </w:tc>
        <w:tc>
          <w:tcPr>
            <w:tcW w:w="8080" w:type="dxa"/>
            <w:vMerge w:val="restart"/>
            <w:shd w:val="clear" w:color="auto" w:fill="auto"/>
          </w:tcPr>
          <w:p w14:paraId="13352291" w14:textId="64B5040C" w:rsidR="00784AEA" w:rsidRPr="00D251D5" w:rsidRDefault="00E8206F" w:rsidP="00910686">
            <w:pPr>
              <w:spacing w:line="276" w:lineRule="auto"/>
              <w:rPr>
                <w:rFonts w:ascii="Calibri" w:hAnsi="Calibri" w:cs="Calibri"/>
                <w:color w:val="000000"/>
                <w:sz w:val="22"/>
                <w:szCs w:val="22"/>
              </w:rPr>
            </w:pPr>
            <w:r>
              <w:rPr>
                <w:rFonts w:ascii="Calibri" w:hAnsi="Calibri" w:cs="Calibri"/>
                <w:b/>
                <w:noProof/>
                <w:sz w:val="22"/>
                <w:szCs w:val="22"/>
                <w:lang w:eastAsia="en-GB"/>
              </w:rPr>
              <mc:AlternateContent>
                <mc:Choice Requires="wps">
                  <w:drawing>
                    <wp:anchor distT="0" distB="0" distL="114300" distR="114300" simplePos="0" relativeHeight="251658240" behindDoc="0" locked="0" layoutInCell="1" allowOverlap="1" wp14:anchorId="0CFDA805" wp14:editId="3C42AB5E">
                      <wp:simplePos x="0" y="0"/>
                      <wp:positionH relativeFrom="column">
                        <wp:posOffset>122555</wp:posOffset>
                      </wp:positionH>
                      <wp:positionV relativeFrom="paragraph">
                        <wp:posOffset>445770</wp:posOffset>
                      </wp:positionV>
                      <wp:extent cx="4603750" cy="0"/>
                      <wp:effectExtent l="13970" t="10795" r="11430" b="8255"/>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8A73766">
                    <v:line id="Straight Connector 1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9.65pt,35.1pt" to="372.15pt,35.1pt" w14:anchorId="1064E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UDKQIAAE8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">
                      <v:stroke dashstyle="dash"/>
                    </v:line>
                  </w:pict>
                </mc:Fallback>
              </mc:AlternateContent>
            </w:r>
            <w:r w:rsidR="00784AEA" w:rsidRPr="00D251D5">
              <w:rPr>
                <w:rFonts w:ascii="Calibri" w:hAnsi="Calibri" w:cs="Calibri"/>
                <w:color w:val="000000"/>
                <w:sz w:val="22"/>
                <w:szCs w:val="22"/>
              </w:rPr>
              <w:t xml:space="preserve">If </w:t>
            </w:r>
            <w:proofErr w:type="gramStart"/>
            <w:r w:rsidR="00784AEA" w:rsidRPr="00D251D5">
              <w:rPr>
                <w:rFonts w:ascii="Calibri" w:hAnsi="Calibri" w:cs="Calibri"/>
                <w:color w:val="000000"/>
                <w:sz w:val="22"/>
                <w:szCs w:val="22"/>
              </w:rPr>
              <w:t>Yes</w:t>
            </w:r>
            <w:proofErr w:type="gramEnd"/>
            <w:r w:rsidR="00784AEA" w:rsidRPr="00D251D5">
              <w:rPr>
                <w:rFonts w:ascii="Calibri" w:hAnsi="Calibri" w:cs="Calibri"/>
                <w:color w:val="000000"/>
                <w:sz w:val="22"/>
                <w:szCs w:val="22"/>
              </w:rPr>
              <w:t xml:space="preserve">, please include further </w:t>
            </w:r>
            <w:r w:rsidR="00910686" w:rsidRPr="00D251D5">
              <w:rPr>
                <w:rFonts w:ascii="Calibri" w:hAnsi="Calibri" w:cs="Calibri"/>
                <w:color w:val="000000"/>
                <w:sz w:val="22"/>
                <w:szCs w:val="22"/>
              </w:rPr>
              <w:t>details to assist us</w:t>
            </w:r>
            <w:r w:rsidR="00784AEA" w:rsidRPr="00D251D5">
              <w:rPr>
                <w:rFonts w:ascii="Calibri" w:hAnsi="Calibri" w:cs="Calibri"/>
                <w:color w:val="000000"/>
                <w:sz w:val="22"/>
                <w:szCs w:val="22"/>
              </w:rPr>
              <w:t xml:space="preserve"> here:  </w:t>
            </w:r>
          </w:p>
          <w:p w14:paraId="787BE0BA" w14:textId="77777777" w:rsidR="0036733A" w:rsidRPr="00D251D5" w:rsidRDefault="0036733A" w:rsidP="00910686">
            <w:pPr>
              <w:spacing w:line="276" w:lineRule="auto"/>
              <w:rPr>
                <w:rFonts w:ascii="Calibri" w:hAnsi="Calibri" w:cs="Calibri"/>
              </w:rPr>
            </w:pPr>
          </w:p>
        </w:tc>
      </w:tr>
      <w:tr w:rsidR="00784AEA" w:rsidRPr="002F6F09" w14:paraId="65EB2C59" w14:textId="77777777" w:rsidTr="00910686">
        <w:trPr>
          <w:trHeight w:val="849"/>
        </w:trPr>
        <w:tc>
          <w:tcPr>
            <w:tcW w:w="2093" w:type="dxa"/>
            <w:vAlign w:val="center"/>
          </w:tcPr>
          <w:p w14:paraId="341A2AC9" w14:textId="77777777" w:rsidR="00784AEA" w:rsidRPr="00DB2C00" w:rsidRDefault="00784AEA" w:rsidP="009136A0">
            <w:pPr>
              <w:spacing w:line="276" w:lineRule="auto"/>
              <w:jc w:val="center"/>
              <w:rPr>
                <w:rFonts w:ascii="Calibri" w:hAnsi="Calibri" w:cs="Calibri"/>
                <w:b/>
              </w:rPr>
            </w:pPr>
            <w:r w:rsidRPr="00DB2C00">
              <w:rPr>
                <w:rFonts w:ascii="MS Gothic" w:eastAsia="MS Gothic" w:hAnsi="MS Gothic" w:cs="MS Gothic" w:hint="eastAsia"/>
                <w:sz w:val="22"/>
                <w:szCs w:val="22"/>
              </w:rPr>
              <w:t>☐</w:t>
            </w:r>
            <w:r w:rsidRPr="00DB2C00">
              <w:rPr>
                <w:rFonts w:ascii="Calibri" w:hAnsi="Calibri" w:cs="Calibri"/>
                <w:b/>
                <w:sz w:val="22"/>
                <w:szCs w:val="22"/>
              </w:rPr>
              <w:t xml:space="preserve"> No</w:t>
            </w:r>
          </w:p>
        </w:tc>
        <w:tc>
          <w:tcPr>
            <w:tcW w:w="8080" w:type="dxa"/>
            <w:vMerge/>
          </w:tcPr>
          <w:p w14:paraId="6AE81E9C" w14:textId="77777777" w:rsidR="00784AEA" w:rsidRPr="002F6F09" w:rsidRDefault="00784AEA" w:rsidP="009136A0">
            <w:pPr>
              <w:spacing w:line="276" w:lineRule="auto"/>
              <w:rPr>
                <w:rFonts w:ascii="Calibri" w:hAnsi="Calibri" w:cs="Calibri"/>
                <w:b/>
              </w:rPr>
            </w:pPr>
          </w:p>
        </w:tc>
      </w:tr>
    </w:tbl>
    <w:p w14:paraId="0A113EE8" w14:textId="77777777" w:rsidR="00784AEA" w:rsidRDefault="00784AEA" w:rsidP="00236C33">
      <w:pPr>
        <w:shd w:val="clear" w:color="auto" w:fill="FFFFFF"/>
        <w:rPr>
          <w:rFonts w:ascii="Calibri" w:hAnsi="Calibri" w:cs="Calibri"/>
          <w:b/>
          <w:sz w:val="22"/>
          <w:szCs w:val="22"/>
          <w:shd w:val="clear" w:color="auto" w:fill="D6E3B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910686" w14:paraId="23CFCB27" w14:textId="77777777" w:rsidTr="00E93226">
        <w:trPr>
          <w:trHeight w:val="892"/>
        </w:trPr>
        <w:tc>
          <w:tcPr>
            <w:tcW w:w="2127" w:type="dxa"/>
          </w:tcPr>
          <w:p w14:paraId="52A70553" w14:textId="77777777" w:rsidR="00910686" w:rsidRPr="00C27FE5" w:rsidRDefault="00910686" w:rsidP="00784AEA">
            <w:pPr>
              <w:rPr>
                <w:rFonts w:ascii="Calibri" w:hAnsi="Calibri" w:cs="Calibri"/>
                <w:sz w:val="22"/>
                <w:szCs w:val="22"/>
              </w:rPr>
            </w:pPr>
            <w:r w:rsidRPr="00C27FE5">
              <w:rPr>
                <w:rFonts w:ascii="Calibri" w:hAnsi="Calibri" w:cs="Calibri"/>
                <w:sz w:val="22"/>
                <w:szCs w:val="22"/>
              </w:rPr>
              <w:t>Specific medication requirements</w:t>
            </w:r>
          </w:p>
        </w:tc>
        <w:tc>
          <w:tcPr>
            <w:tcW w:w="8079" w:type="dxa"/>
          </w:tcPr>
          <w:p w14:paraId="6C842016" w14:textId="77777777" w:rsidR="00910686" w:rsidRPr="00E93226" w:rsidRDefault="00910686" w:rsidP="00784AEA">
            <w:pPr>
              <w:rPr>
                <w:rFonts w:ascii="Calibri" w:hAnsi="Calibri" w:cs="Calibri"/>
                <w:sz w:val="22"/>
                <w:szCs w:val="22"/>
              </w:rPr>
            </w:pPr>
          </w:p>
        </w:tc>
      </w:tr>
    </w:tbl>
    <w:p w14:paraId="75B16504" w14:textId="77777777" w:rsidR="00784AEA" w:rsidRDefault="00784AEA" w:rsidP="0091068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C27FE5" w14:paraId="6FE79FEF" w14:textId="77777777" w:rsidTr="00240EC5">
        <w:trPr>
          <w:trHeight w:val="892"/>
        </w:trPr>
        <w:tc>
          <w:tcPr>
            <w:tcW w:w="2127" w:type="dxa"/>
          </w:tcPr>
          <w:p w14:paraId="317D4017" w14:textId="77777777" w:rsidR="00C27FE5" w:rsidRPr="00C27FE5" w:rsidRDefault="00C27FE5" w:rsidP="002931F0">
            <w:pPr>
              <w:rPr>
                <w:rFonts w:ascii="Calibri" w:hAnsi="Calibri" w:cs="Calibri"/>
                <w:sz w:val="22"/>
                <w:szCs w:val="22"/>
              </w:rPr>
            </w:pPr>
            <w:r w:rsidRPr="00C27FE5">
              <w:rPr>
                <w:rFonts w:ascii="Calibri" w:hAnsi="Calibri" w:cs="Calibri"/>
                <w:sz w:val="22"/>
                <w:szCs w:val="22"/>
              </w:rPr>
              <w:t>Any other information you think we should know about?</w:t>
            </w:r>
          </w:p>
        </w:tc>
        <w:tc>
          <w:tcPr>
            <w:tcW w:w="8079" w:type="dxa"/>
          </w:tcPr>
          <w:p w14:paraId="2D109317" w14:textId="77777777" w:rsidR="00C27FE5" w:rsidRPr="00E93226" w:rsidRDefault="00C27FE5" w:rsidP="00240EC5">
            <w:pPr>
              <w:rPr>
                <w:rFonts w:ascii="Calibri" w:hAnsi="Calibri" w:cs="Calibri"/>
                <w:sz w:val="22"/>
                <w:szCs w:val="22"/>
              </w:rPr>
            </w:pPr>
          </w:p>
        </w:tc>
      </w:tr>
    </w:tbl>
    <w:p w14:paraId="23EF9813" w14:textId="77777777" w:rsidR="00C27FE5" w:rsidRPr="00910686" w:rsidRDefault="00C27FE5" w:rsidP="00910686">
      <w:pPr>
        <w:rPr>
          <w:rFonts w:ascii="Calibri" w:hAnsi="Calibri" w:cs="Calibri"/>
          <w:sz w:val="22"/>
          <w:szCs w:val="22"/>
        </w:rPr>
      </w:pPr>
    </w:p>
    <w:p w14:paraId="39A9DB4F" w14:textId="77777777" w:rsidR="00D61F73" w:rsidRDefault="00D61F73" w:rsidP="00910686">
      <w:pPr>
        <w:rPr>
          <w:rFonts w:ascii="Calibri" w:hAnsi="Calibri" w:cs="Calibri"/>
          <w:b/>
          <w:sz w:val="22"/>
          <w:szCs w:val="22"/>
        </w:rPr>
      </w:pPr>
    </w:p>
    <w:p w14:paraId="444F2756" w14:textId="77777777" w:rsidR="00784AEA" w:rsidRPr="00812A51" w:rsidRDefault="0094156E" w:rsidP="00910686">
      <w:pPr>
        <w:rPr>
          <w:rFonts w:ascii="Calibri" w:hAnsi="Calibri" w:cs="Calibri"/>
          <w:b/>
          <w:sz w:val="22"/>
          <w:szCs w:val="22"/>
        </w:rPr>
      </w:pPr>
      <w:r w:rsidRPr="00812A51">
        <w:rPr>
          <w:rFonts w:ascii="Calibri" w:hAnsi="Calibri" w:cs="Calibri"/>
          <w:b/>
          <w:sz w:val="22"/>
          <w:szCs w:val="22"/>
        </w:rPr>
        <w:t>Marketing</w:t>
      </w:r>
    </w:p>
    <w:tbl>
      <w:tblPr>
        <w:tblpPr w:leftFromText="180" w:rightFromText="180" w:vertAnchor="text" w:horzAnchor="margin" w:tblpX="1" w:tblpY="12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8"/>
        <w:gridCol w:w="1276"/>
        <w:gridCol w:w="1276"/>
      </w:tblGrid>
      <w:tr w:rsidR="0094156E" w:rsidRPr="00D251D5" w14:paraId="2E2B94DB" w14:textId="77777777" w:rsidTr="00812A51">
        <w:trPr>
          <w:trHeight w:val="413"/>
        </w:trPr>
        <w:tc>
          <w:tcPr>
            <w:tcW w:w="7768" w:type="dxa"/>
            <w:vMerge w:val="restart"/>
            <w:shd w:val="clear" w:color="auto" w:fill="auto"/>
            <w:vAlign w:val="center"/>
          </w:tcPr>
          <w:p w14:paraId="2BA4EC94" w14:textId="77777777" w:rsidR="0094156E" w:rsidRPr="00D251D5" w:rsidDel="0094156E" w:rsidRDefault="0094156E" w:rsidP="00883469">
            <w:pPr>
              <w:tabs>
                <w:tab w:val="center" w:pos="1151"/>
                <w:tab w:val="right" w:pos="2302"/>
              </w:tabs>
              <w:spacing w:line="276" w:lineRule="auto"/>
              <w:rPr>
                <w:del w:id="0" w:author="Bartlett, Naomi 2" w:date="2018-08-22T14:58:00Z"/>
                <w:rFonts w:ascii="Calibri" w:hAnsi="Calibri" w:cs="Calibri"/>
                <w:color w:val="000000"/>
              </w:rPr>
            </w:pPr>
            <w:r w:rsidRPr="00D251D5">
              <w:rPr>
                <w:rFonts w:ascii="Calibri" w:hAnsi="Calibri" w:cs="Calibri"/>
                <w:color w:val="000000"/>
                <w:sz w:val="22"/>
                <w:szCs w:val="22"/>
              </w:rPr>
              <w:t xml:space="preserve">I give permissions for photographs and videos to be taken during sessions that will be used for marketing and promotional purposes on the </w:t>
            </w:r>
            <w:r w:rsidR="0059230C">
              <w:rPr>
                <w:rFonts w:ascii="Calibri" w:hAnsi="Calibri" w:cs="Calibri"/>
                <w:color w:val="000000"/>
                <w:sz w:val="22"/>
                <w:szCs w:val="22"/>
              </w:rPr>
              <w:t>LSBU Active</w:t>
            </w:r>
            <w:r w:rsidRPr="00D251D5">
              <w:rPr>
                <w:rFonts w:ascii="Calibri" w:hAnsi="Calibri" w:cs="Calibri"/>
                <w:color w:val="000000"/>
                <w:sz w:val="22"/>
                <w:szCs w:val="22"/>
              </w:rPr>
              <w:t xml:space="preserve"> website, </w:t>
            </w:r>
            <w:proofErr w:type="gramStart"/>
            <w:r w:rsidRPr="00D251D5">
              <w:rPr>
                <w:rFonts w:ascii="Calibri" w:hAnsi="Calibri" w:cs="Calibri"/>
                <w:color w:val="000000"/>
                <w:sz w:val="22"/>
                <w:szCs w:val="22"/>
              </w:rPr>
              <w:t>marketing</w:t>
            </w:r>
            <w:proofErr w:type="gramEnd"/>
            <w:r w:rsidRPr="00D251D5">
              <w:rPr>
                <w:rFonts w:ascii="Calibri" w:hAnsi="Calibri" w:cs="Calibri"/>
                <w:color w:val="000000"/>
                <w:sz w:val="22"/>
                <w:szCs w:val="22"/>
              </w:rPr>
              <w:t xml:space="preserve"> and social media. </w:t>
            </w:r>
          </w:p>
          <w:p w14:paraId="7114B78A" w14:textId="77777777" w:rsidR="0094156E" w:rsidRPr="00D251D5" w:rsidRDefault="0094156E" w:rsidP="00812A51">
            <w:pPr>
              <w:tabs>
                <w:tab w:val="center" w:pos="1151"/>
                <w:tab w:val="right" w:pos="2302"/>
              </w:tabs>
              <w:spacing w:line="276" w:lineRule="auto"/>
              <w:rPr>
                <w:rFonts w:ascii="Calibri" w:hAnsi="Calibri" w:cs="Calibri"/>
                <w:color w:val="000000"/>
              </w:rPr>
            </w:pPr>
            <w:r w:rsidRPr="00D251D5">
              <w:rPr>
                <w:rFonts w:ascii="Calibri" w:eastAsia="MS Gothic" w:hAnsi="Calibri" w:cs="Calibri"/>
                <w:color w:val="000000"/>
                <w:sz w:val="22"/>
                <w:szCs w:val="22"/>
              </w:rPr>
              <w:tab/>
            </w:r>
          </w:p>
        </w:tc>
        <w:tc>
          <w:tcPr>
            <w:tcW w:w="1276" w:type="dxa"/>
            <w:shd w:val="clear" w:color="auto" w:fill="auto"/>
            <w:vAlign w:val="center"/>
          </w:tcPr>
          <w:p w14:paraId="42D217CD" w14:textId="77777777" w:rsidR="0094156E" w:rsidRPr="00D251D5" w:rsidRDefault="0094156E" w:rsidP="00883469">
            <w:pPr>
              <w:tabs>
                <w:tab w:val="center" w:pos="1151"/>
                <w:tab w:val="right" w:pos="2302"/>
              </w:tabs>
              <w:spacing w:line="276" w:lineRule="auto"/>
              <w:jc w:val="center"/>
              <w:rPr>
                <w:rFonts w:ascii="Calibri" w:hAnsi="Calibri" w:cs="Calibri"/>
                <w:b/>
              </w:rPr>
            </w:pPr>
            <w:r w:rsidRPr="00D251D5">
              <w:rPr>
                <w:rFonts w:ascii="Calibri" w:hAnsi="Calibri" w:cs="Calibri"/>
                <w:b/>
                <w:color w:val="000000"/>
                <w:sz w:val="22"/>
                <w:szCs w:val="22"/>
              </w:rPr>
              <w:t>Yes</w:t>
            </w:r>
          </w:p>
        </w:tc>
        <w:tc>
          <w:tcPr>
            <w:tcW w:w="1276" w:type="dxa"/>
            <w:shd w:val="clear" w:color="auto" w:fill="auto"/>
            <w:vAlign w:val="center"/>
          </w:tcPr>
          <w:p w14:paraId="10E7F841" w14:textId="77777777" w:rsidR="0094156E" w:rsidRPr="00D251D5" w:rsidRDefault="0094156E" w:rsidP="00883469">
            <w:pPr>
              <w:tabs>
                <w:tab w:val="center" w:pos="1151"/>
                <w:tab w:val="right" w:pos="2302"/>
              </w:tabs>
              <w:spacing w:line="276" w:lineRule="auto"/>
              <w:jc w:val="center"/>
              <w:rPr>
                <w:rFonts w:ascii="Calibri" w:hAnsi="Calibri" w:cs="Calibri"/>
                <w:b/>
              </w:rPr>
            </w:pPr>
            <w:r w:rsidRPr="00D251D5">
              <w:rPr>
                <w:rFonts w:ascii="Calibri" w:hAnsi="Calibri" w:cs="Calibri"/>
                <w:b/>
                <w:color w:val="000000"/>
                <w:sz w:val="22"/>
                <w:szCs w:val="22"/>
              </w:rPr>
              <w:t>No</w:t>
            </w:r>
          </w:p>
        </w:tc>
      </w:tr>
      <w:tr w:rsidR="0094156E" w:rsidRPr="00D251D5" w14:paraId="3D0B9068" w14:textId="77777777" w:rsidTr="00812A51">
        <w:trPr>
          <w:trHeight w:val="712"/>
        </w:trPr>
        <w:tc>
          <w:tcPr>
            <w:tcW w:w="7768" w:type="dxa"/>
            <w:vMerge/>
            <w:vAlign w:val="center"/>
          </w:tcPr>
          <w:p w14:paraId="58FA54B9" w14:textId="77777777" w:rsidR="0094156E" w:rsidRPr="00D251D5" w:rsidRDefault="0094156E" w:rsidP="00883469">
            <w:pPr>
              <w:spacing w:line="276" w:lineRule="auto"/>
              <w:rPr>
                <w:rFonts w:ascii="Calibri" w:hAnsi="Calibri" w:cs="Calibri"/>
                <w:b/>
              </w:rPr>
            </w:pPr>
          </w:p>
        </w:tc>
        <w:tc>
          <w:tcPr>
            <w:tcW w:w="1276" w:type="dxa"/>
            <w:vAlign w:val="center"/>
          </w:tcPr>
          <w:p w14:paraId="16911BC5" w14:textId="77777777" w:rsidR="0094156E" w:rsidRPr="00D251D5" w:rsidRDefault="00883469" w:rsidP="00883469">
            <w:pPr>
              <w:spacing w:line="276" w:lineRule="auto"/>
              <w:jc w:val="center"/>
              <w:rPr>
                <w:rFonts w:ascii="Calibri" w:hAnsi="Calibri" w:cs="Calibri"/>
                <w:b/>
              </w:rPr>
            </w:pPr>
            <w:r w:rsidRPr="00D251D5">
              <w:rPr>
                <w:rFonts w:ascii="MS Gothic" w:eastAsia="MS Gothic" w:hAnsi="MS Gothic" w:cs="Calibri" w:hint="eastAsia"/>
                <w:color w:val="000000"/>
                <w:sz w:val="22"/>
                <w:szCs w:val="22"/>
              </w:rPr>
              <w:t>☐</w:t>
            </w:r>
          </w:p>
        </w:tc>
        <w:tc>
          <w:tcPr>
            <w:tcW w:w="1276" w:type="dxa"/>
            <w:vAlign w:val="center"/>
          </w:tcPr>
          <w:p w14:paraId="57E310E2" w14:textId="77777777" w:rsidR="0094156E" w:rsidRPr="00D251D5" w:rsidRDefault="0094156E" w:rsidP="00883469">
            <w:pPr>
              <w:spacing w:line="276" w:lineRule="auto"/>
              <w:jc w:val="center"/>
              <w:rPr>
                <w:rFonts w:ascii="Calibri" w:hAnsi="Calibri" w:cs="Calibri"/>
                <w:b/>
              </w:rPr>
            </w:pPr>
            <w:r w:rsidRPr="00D251D5">
              <w:rPr>
                <w:rFonts w:ascii="MS Gothic" w:eastAsia="MS Gothic" w:hAnsi="MS Gothic" w:cs="MS Gothic" w:hint="eastAsia"/>
                <w:color w:val="000000"/>
                <w:sz w:val="22"/>
                <w:szCs w:val="22"/>
              </w:rPr>
              <w:t>☐</w:t>
            </w:r>
          </w:p>
        </w:tc>
      </w:tr>
    </w:tbl>
    <w:p w14:paraId="7FAFCB9B" w14:textId="77777777" w:rsidR="00784AEA" w:rsidRPr="00D251D5" w:rsidRDefault="00784AEA" w:rsidP="0091068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271"/>
      </w:tblGrid>
      <w:tr w:rsidR="009F7D5D" w:rsidRPr="00D251D5" w14:paraId="415C2754" w14:textId="77777777" w:rsidTr="00E93226">
        <w:trPr>
          <w:trHeight w:val="371"/>
        </w:trPr>
        <w:tc>
          <w:tcPr>
            <w:tcW w:w="7792" w:type="dxa"/>
            <w:vMerge w:val="restart"/>
          </w:tcPr>
          <w:p w14:paraId="1622F3BF" w14:textId="77777777" w:rsidR="009F7D5D" w:rsidRPr="00D251D5" w:rsidRDefault="009F7D5D" w:rsidP="00E93226">
            <w:pPr>
              <w:spacing w:line="276" w:lineRule="auto"/>
              <w:rPr>
                <w:rFonts w:ascii="Calibri" w:hAnsi="Calibri" w:cs="Calibri"/>
                <w:sz w:val="22"/>
                <w:szCs w:val="22"/>
              </w:rPr>
            </w:pPr>
            <w:r w:rsidRPr="00D251D5">
              <w:rPr>
                <w:rFonts w:ascii="Calibri" w:hAnsi="Calibri" w:cs="Calibri"/>
                <w:sz w:val="22"/>
                <w:szCs w:val="22"/>
              </w:rPr>
              <w:t xml:space="preserve">I would like to receive emails regarding services, </w:t>
            </w:r>
            <w:proofErr w:type="gramStart"/>
            <w:r w:rsidRPr="00D251D5">
              <w:rPr>
                <w:rFonts w:ascii="Calibri" w:hAnsi="Calibri" w:cs="Calibri"/>
                <w:sz w:val="22"/>
                <w:szCs w:val="22"/>
              </w:rPr>
              <w:t>updates</w:t>
            </w:r>
            <w:proofErr w:type="gramEnd"/>
            <w:r w:rsidRPr="00D251D5">
              <w:rPr>
                <w:rFonts w:ascii="Calibri" w:hAnsi="Calibri" w:cs="Calibri"/>
                <w:sz w:val="22"/>
                <w:szCs w:val="22"/>
              </w:rPr>
              <w:t xml:space="preserve"> and offers for children and parents.</w:t>
            </w:r>
          </w:p>
        </w:tc>
        <w:tc>
          <w:tcPr>
            <w:tcW w:w="1275" w:type="dxa"/>
          </w:tcPr>
          <w:p w14:paraId="55ED925E" w14:textId="77777777" w:rsidR="009F7D5D" w:rsidRPr="00D251D5" w:rsidRDefault="009F7D5D" w:rsidP="00E93226">
            <w:pPr>
              <w:spacing w:line="276" w:lineRule="auto"/>
              <w:jc w:val="center"/>
              <w:rPr>
                <w:rFonts w:ascii="Calibri" w:hAnsi="Calibri" w:cs="Calibri"/>
                <w:b/>
                <w:sz w:val="22"/>
                <w:szCs w:val="22"/>
              </w:rPr>
            </w:pPr>
            <w:r w:rsidRPr="00D251D5">
              <w:rPr>
                <w:rFonts w:ascii="Calibri" w:hAnsi="Calibri" w:cs="Calibri"/>
                <w:b/>
                <w:sz w:val="22"/>
                <w:szCs w:val="22"/>
              </w:rPr>
              <w:t>Yes</w:t>
            </w:r>
          </w:p>
        </w:tc>
        <w:tc>
          <w:tcPr>
            <w:tcW w:w="1271" w:type="dxa"/>
          </w:tcPr>
          <w:p w14:paraId="161511E4" w14:textId="77777777" w:rsidR="009F7D5D" w:rsidRPr="00D251D5" w:rsidRDefault="009F7D5D" w:rsidP="00E93226">
            <w:pPr>
              <w:spacing w:line="276" w:lineRule="auto"/>
              <w:jc w:val="center"/>
              <w:rPr>
                <w:rFonts w:ascii="Calibri" w:hAnsi="Calibri" w:cs="Calibri"/>
                <w:b/>
                <w:sz w:val="22"/>
                <w:szCs w:val="22"/>
              </w:rPr>
            </w:pPr>
            <w:r w:rsidRPr="00D251D5">
              <w:rPr>
                <w:rFonts w:ascii="Calibri" w:hAnsi="Calibri" w:cs="Calibri"/>
                <w:b/>
                <w:sz w:val="22"/>
                <w:szCs w:val="22"/>
              </w:rPr>
              <w:t>No</w:t>
            </w:r>
          </w:p>
        </w:tc>
      </w:tr>
      <w:tr w:rsidR="009F7D5D" w:rsidRPr="002F6F09" w14:paraId="14C08F63" w14:textId="77777777" w:rsidTr="00E93226">
        <w:tc>
          <w:tcPr>
            <w:tcW w:w="7792" w:type="dxa"/>
            <w:vMerge/>
          </w:tcPr>
          <w:p w14:paraId="075D90A5" w14:textId="77777777" w:rsidR="009F7D5D" w:rsidRPr="00D251D5" w:rsidRDefault="009F7D5D" w:rsidP="00E93226">
            <w:pPr>
              <w:spacing w:line="276" w:lineRule="auto"/>
              <w:jc w:val="center"/>
              <w:rPr>
                <w:rFonts w:ascii="Calibri" w:hAnsi="Calibri" w:cs="Calibri"/>
                <w:b/>
                <w:sz w:val="22"/>
                <w:szCs w:val="22"/>
              </w:rPr>
            </w:pPr>
          </w:p>
        </w:tc>
        <w:tc>
          <w:tcPr>
            <w:tcW w:w="1275" w:type="dxa"/>
          </w:tcPr>
          <w:p w14:paraId="2B82B63A" w14:textId="77777777" w:rsidR="009F7D5D" w:rsidRPr="00D251D5" w:rsidRDefault="009F7D5D" w:rsidP="00E93226">
            <w:pPr>
              <w:spacing w:line="276" w:lineRule="auto"/>
              <w:jc w:val="center"/>
              <w:rPr>
                <w:rFonts w:ascii="Calibri" w:hAnsi="Calibri" w:cs="Calibri"/>
                <w:b/>
                <w:sz w:val="22"/>
                <w:szCs w:val="22"/>
              </w:rPr>
            </w:pPr>
            <w:r w:rsidRPr="00D251D5">
              <w:rPr>
                <w:rFonts w:ascii="Calibri" w:hAnsi="Calibri" w:cs="Calibri"/>
                <w:b/>
                <w:sz w:val="36"/>
                <w:szCs w:val="36"/>
              </w:rPr>
              <w:t>□</w:t>
            </w:r>
            <w:r w:rsidRPr="00D251D5">
              <w:rPr>
                <w:rFonts w:ascii="Calibri" w:hAnsi="Calibri" w:cs="Calibri"/>
                <w:b/>
                <w:sz w:val="22"/>
                <w:szCs w:val="22"/>
              </w:rPr>
              <w:t xml:space="preserve">                           </w:t>
            </w:r>
          </w:p>
        </w:tc>
        <w:tc>
          <w:tcPr>
            <w:tcW w:w="1271" w:type="dxa"/>
          </w:tcPr>
          <w:p w14:paraId="50958FF5" w14:textId="77777777" w:rsidR="009F7D5D" w:rsidRPr="00E93226" w:rsidRDefault="009F7D5D" w:rsidP="00E93226">
            <w:pPr>
              <w:spacing w:line="276" w:lineRule="auto"/>
              <w:jc w:val="center"/>
              <w:rPr>
                <w:rFonts w:ascii="Calibri" w:hAnsi="Calibri" w:cs="Calibri"/>
                <w:b/>
                <w:sz w:val="22"/>
                <w:szCs w:val="22"/>
              </w:rPr>
            </w:pPr>
            <w:r w:rsidRPr="00D251D5">
              <w:rPr>
                <w:rFonts w:ascii="MS Gothic" w:eastAsia="MS Gothic" w:hAnsi="MS Gothic" w:cs="Calibri" w:hint="eastAsia"/>
                <w:color w:val="000000"/>
                <w:sz w:val="22"/>
                <w:szCs w:val="22"/>
              </w:rPr>
              <w:t>☐</w:t>
            </w:r>
          </w:p>
        </w:tc>
      </w:tr>
    </w:tbl>
    <w:p w14:paraId="3A49733A" w14:textId="77777777" w:rsidR="00417281" w:rsidRDefault="00417281" w:rsidP="00236C33">
      <w:pPr>
        <w:shd w:val="clear" w:color="auto" w:fill="FFFFFF"/>
        <w:rPr>
          <w:rFonts w:ascii="Calibri" w:hAnsi="Calibri" w:cs="Calibri"/>
          <w:sz w:val="22"/>
          <w:szCs w:val="22"/>
        </w:rPr>
      </w:pPr>
    </w:p>
    <w:p w14:paraId="267F7176" w14:textId="77777777" w:rsidR="00821CD9" w:rsidRDefault="00821CD9" w:rsidP="00784AEA">
      <w:pPr>
        <w:shd w:val="clear" w:color="auto" w:fill="FFFFFF"/>
        <w:rPr>
          <w:rFonts w:ascii="Calibri" w:hAnsi="Calibri" w:cs="Calibri"/>
          <w:b/>
          <w:color w:val="000000"/>
          <w:sz w:val="22"/>
          <w:szCs w:val="22"/>
        </w:rPr>
      </w:pPr>
    </w:p>
    <w:p w14:paraId="19EF74D4" w14:textId="77777777" w:rsidR="00821CD9" w:rsidRDefault="00821CD9" w:rsidP="00784AEA">
      <w:pPr>
        <w:shd w:val="clear" w:color="auto" w:fill="FFFFFF"/>
        <w:rPr>
          <w:rFonts w:ascii="Calibri" w:hAnsi="Calibri" w:cs="Calibri"/>
          <w:b/>
          <w:color w:val="000000"/>
          <w:sz w:val="22"/>
          <w:szCs w:val="22"/>
        </w:rPr>
      </w:pPr>
    </w:p>
    <w:p w14:paraId="48F95134" w14:textId="77777777" w:rsidR="00821CD9" w:rsidRDefault="00821CD9" w:rsidP="00784AEA">
      <w:pPr>
        <w:shd w:val="clear" w:color="auto" w:fill="FFFFFF"/>
        <w:rPr>
          <w:rFonts w:ascii="Calibri" w:hAnsi="Calibri" w:cs="Calibri"/>
          <w:b/>
          <w:color w:val="000000"/>
          <w:sz w:val="22"/>
          <w:szCs w:val="22"/>
        </w:rPr>
      </w:pPr>
    </w:p>
    <w:p w14:paraId="4C7CF0E4" w14:textId="77777777" w:rsidR="00821CD9" w:rsidRDefault="00821CD9" w:rsidP="4EBB3FDA">
      <w:pPr>
        <w:shd w:val="clear" w:color="auto" w:fill="FFFFFF" w:themeFill="background1"/>
        <w:rPr>
          <w:rFonts w:ascii="Calibri" w:hAnsi="Calibri" w:cs="Calibri"/>
          <w:b/>
          <w:bCs/>
          <w:color w:val="000000"/>
          <w:sz w:val="22"/>
          <w:szCs w:val="22"/>
        </w:rPr>
      </w:pPr>
    </w:p>
    <w:p w14:paraId="55679495" w14:textId="77777777" w:rsidR="0094156E" w:rsidRDefault="0094156E" w:rsidP="00784AEA">
      <w:pPr>
        <w:shd w:val="clear" w:color="auto" w:fill="FFFFFF"/>
        <w:rPr>
          <w:rFonts w:ascii="Calibri" w:hAnsi="Calibri" w:cs="Calibri"/>
          <w:b/>
          <w:color w:val="000000"/>
          <w:sz w:val="22"/>
          <w:szCs w:val="22"/>
        </w:rPr>
      </w:pPr>
    </w:p>
    <w:p w14:paraId="1A3C1446" w14:textId="77777777" w:rsidR="00177194" w:rsidRDefault="00177194" w:rsidP="00784AEA">
      <w:pPr>
        <w:shd w:val="clear" w:color="auto" w:fill="FFFFFF"/>
        <w:rPr>
          <w:rFonts w:ascii="Calibri" w:hAnsi="Calibri" w:cs="Calibri"/>
          <w:color w:val="000000"/>
          <w:sz w:val="22"/>
          <w:szCs w:val="22"/>
        </w:rPr>
      </w:pPr>
    </w:p>
    <w:p w14:paraId="445B1210" w14:textId="48743A55" w:rsidR="00784AEA" w:rsidRPr="007C3956" w:rsidRDefault="00784AEA" w:rsidP="007C3956">
      <w:pPr>
        <w:shd w:val="clear" w:color="auto" w:fill="FFFFFF"/>
        <w:rPr>
          <w:rFonts w:ascii="Calibri" w:hAnsi="Calibri" w:cs="Calibri"/>
          <w:b/>
          <w:color w:val="000000"/>
          <w:sz w:val="22"/>
          <w:szCs w:val="22"/>
        </w:rPr>
      </w:pPr>
      <w:r w:rsidRPr="00D251D5">
        <w:rPr>
          <w:rFonts w:ascii="Calibri" w:hAnsi="Calibri" w:cs="Calibri"/>
          <w:b/>
          <w:color w:val="000000"/>
          <w:sz w:val="22"/>
          <w:szCs w:val="22"/>
        </w:rPr>
        <w:t>How did you hear about us?</w:t>
      </w:r>
      <w:r w:rsidR="005F654D">
        <w:rPr>
          <w:rFonts w:ascii="Calibri" w:hAnsi="Calibri" w:cs="Calibri"/>
          <w:b/>
          <w:color w:val="000000"/>
          <w:sz w:val="22"/>
          <w:szCs w:val="22"/>
        </w:rPr>
        <w:t xml:space="preserve"> </w:t>
      </w:r>
    </w:p>
    <w:p w14:paraId="270FFDBA" w14:textId="77777777" w:rsidR="005F654D" w:rsidRDefault="005F654D" w:rsidP="00236C33">
      <w:pPr>
        <w:shd w:val="clear" w:color="auto" w:fill="FFFFFF"/>
        <w:rPr>
          <w:rFonts w:ascii="Calibri" w:hAnsi="Calibri" w:cs="Calibri"/>
          <w:b/>
          <w:sz w:val="22"/>
          <w:szCs w:val="22"/>
          <w:shd w:val="clear" w:color="auto" w:fill="D6E3B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087"/>
      </w:tblGrid>
      <w:tr w:rsidR="005F654D" w:rsidRPr="00B82748" w14:paraId="16EE23F0" w14:textId="77777777" w:rsidTr="00B82748">
        <w:tc>
          <w:tcPr>
            <w:tcW w:w="5353" w:type="dxa"/>
            <w:shd w:val="clear" w:color="auto" w:fill="auto"/>
          </w:tcPr>
          <w:p w14:paraId="5BA01AFE" w14:textId="0BF51107"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Student/ Staff Newsletter</w:t>
            </w:r>
          </w:p>
          <w:p w14:paraId="7A6F03DA" w14:textId="1A983118" w:rsidR="005F654D" w:rsidRPr="00B82748" w:rsidRDefault="005F654D" w:rsidP="00236C33">
            <w:pPr>
              <w:rPr>
                <w:rFonts w:ascii="Calibri" w:hAnsi="Calibri" w:cs="Calibri"/>
                <w:b/>
                <w:sz w:val="22"/>
                <w:szCs w:val="22"/>
                <w:shd w:val="clear" w:color="auto" w:fill="D6E3BC"/>
              </w:rPr>
            </w:pPr>
          </w:p>
        </w:tc>
        <w:tc>
          <w:tcPr>
            <w:tcW w:w="5211" w:type="dxa"/>
            <w:shd w:val="clear" w:color="auto" w:fill="auto"/>
          </w:tcPr>
          <w:p w14:paraId="0FF3CC37" w14:textId="77777777" w:rsidR="005F654D" w:rsidRPr="00B82748" w:rsidRDefault="005F654D" w:rsidP="00236C33">
            <w:pPr>
              <w:rPr>
                <w:rFonts w:ascii="Calibri" w:hAnsi="Calibri" w:cs="Calibri"/>
                <w:b/>
                <w:sz w:val="22"/>
                <w:szCs w:val="22"/>
                <w:shd w:val="clear" w:color="auto" w:fill="D6E3BC"/>
              </w:rPr>
            </w:pPr>
          </w:p>
        </w:tc>
      </w:tr>
      <w:tr w:rsidR="005F654D" w:rsidRPr="00B82748" w14:paraId="3433E3B7" w14:textId="77777777" w:rsidTr="00B82748">
        <w:tc>
          <w:tcPr>
            <w:tcW w:w="5353" w:type="dxa"/>
            <w:shd w:val="clear" w:color="auto" w:fill="auto"/>
          </w:tcPr>
          <w:p w14:paraId="5572059B" w14:textId="788ABD56"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 xml:space="preserve">Online Search Engine </w:t>
            </w:r>
          </w:p>
          <w:p w14:paraId="48E56C61" w14:textId="3682C3A7" w:rsidR="005F654D" w:rsidRPr="00B82748" w:rsidRDefault="005F654D" w:rsidP="00236C33">
            <w:pPr>
              <w:rPr>
                <w:rFonts w:ascii="Calibri" w:hAnsi="Calibri" w:cs="Calibri"/>
                <w:b/>
                <w:sz w:val="22"/>
                <w:szCs w:val="22"/>
                <w:shd w:val="clear" w:color="auto" w:fill="D6E3BC"/>
              </w:rPr>
            </w:pPr>
          </w:p>
        </w:tc>
        <w:tc>
          <w:tcPr>
            <w:tcW w:w="5211" w:type="dxa"/>
            <w:shd w:val="clear" w:color="auto" w:fill="auto"/>
          </w:tcPr>
          <w:p w14:paraId="247B95F0" w14:textId="77777777" w:rsidR="005F654D" w:rsidRPr="00B82748" w:rsidRDefault="005F654D" w:rsidP="00236C33">
            <w:pPr>
              <w:rPr>
                <w:rFonts w:ascii="Calibri" w:hAnsi="Calibri" w:cs="Calibri"/>
                <w:b/>
                <w:sz w:val="22"/>
                <w:szCs w:val="22"/>
                <w:shd w:val="clear" w:color="auto" w:fill="D6E3BC"/>
              </w:rPr>
            </w:pPr>
          </w:p>
        </w:tc>
      </w:tr>
      <w:tr w:rsidR="005F654D" w:rsidRPr="00B82748" w14:paraId="4A1B9702" w14:textId="77777777" w:rsidTr="00B82748">
        <w:tc>
          <w:tcPr>
            <w:tcW w:w="5353" w:type="dxa"/>
            <w:shd w:val="clear" w:color="auto" w:fill="auto"/>
          </w:tcPr>
          <w:p w14:paraId="124DE05B" w14:textId="08DFE701"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 xml:space="preserve">School Referral (Please state which School) </w:t>
            </w:r>
          </w:p>
          <w:p w14:paraId="45B3C0EB" w14:textId="77777777" w:rsidR="005F654D" w:rsidRPr="00B82748" w:rsidRDefault="005F654D" w:rsidP="00236C33">
            <w:pPr>
              <w:rPr>
                <w:rFonts w:ascii="Calibri" w:hAnsi="Calibri" w:cs="Calibri"/>
                <w:b/>
                <w:sz w:val="22"/>
                <w:szCs w:val="22"/>
                <w:shd w:val="clear" w:color="auto" w:fill="D6E3BC"/>
              </w:rPr>
            </w:pPr>
          </w:p>
        </w:tc>
        <w:tc>
          <w:tcPr>
            <w:tcW w:w="5211" w:type="dxa"/>
            <w:shd w:val="clear" w:color="auto" w:fill="auto"/>
          </w:tcPr>
          <w:p w14:paraId="1BFCBE41" w14:textId="77777777" w:rsidR="005F654D" w:rsidRPr="00B82748" w:rsidRDefault="005F654D" w:rsidP="00236C33">
            <w:pPr>
              <w:rPr>
                <w:rFonts w:ascii="Calibri" w:hAnsi="Calibri" w:cs="Calibri"/>
                <w:b/>
                <w:sz w:val="22"/>
                <w:szCs w:val="22"/>
                <w:shd w:val="clear" w:color="auto" w:fill="D6E3BC"/>
              </w:rPr>
            </w:pPr>
          </w:p>
        </w:tc>
      </w:tr>
      <w:tr w:rsidR="005F654D" w:rsidRPr="00B82748" w14:paraId="76B2FD6D" w14:textId="77777777" w:rsidTr="00B82748">
        <w:tc>
          <w:tcPr>
            <w:tcW w:w="5353" w:type="dxa"/>
            <w:shd w:val="clear" w:color="auto" w:fill="auto"/>
          </w:tcPr>
          <w:p w14:paraId="50A4BCC1" w14:textId="36DA4CDE"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 xml:space="preserve">Social Media (Please state which platform </w:t>
            </w:r>
            <w:proofErr w:type="spellStart"/>
            <w:proofErr w:type="gramStart"/>
            <w:r w:rsidRPr="00B82748">
              <w:rPr>
                <w:rFonts w:ascii="Calibri" w:hAnsi="Calibri" w:cs="Calibri"/>
                <w:b/>
                <w:color w:val="000000"/>
                <w:sz w:val="22"/>
                <w:szCs w:val="22"/>
              </w:rPr>
              <w:t>eg</w:t>
            </w:r>
            <w:proofErr w:type="spellEnd"/>
            <w:proofErr w:type="gramEnd"/>
            <w:r w:rsidRPr="00B82748">
              <w:rPr>
                <w:rFonts w:ascii="Calibri" w:hAnsi="Calibri" w:cs="Calibri"/>
                <w:b/>
                <w:color w:val="000000"/>
                <w:sz w:val="22"/>
                <w:szCs w:val="22"/>
              </w:rPr>
              <w:t xml:space="preserve"> Facebook)</w:t>
            </w:r>
          </w:p>
          <w:p w14:paraId="1F7D07F0" w14:textId="77777777" w:rsidR="005F654D" w:rsidRPr="00B82748" w:rsidRDefault="005F654D" w:rsidP="00236C33">
            <w:pPr>
              <w:rPr>
                <w:rFonts w:ascii="Calibri" w:hAnsi="Calibri" w:cs="Calibri"/>
                <w:b/>
                <w:sz w:val="22"/>
                <w:szCs w:val="22"/>
                <w:shd w:val="clear" w:color="auto" w:fill="D6E3BC"/>
              </w:rPr>
            </w:pPr>
          </w:p>
        </w:tc>
        <w:tc>
          <w:tcPr>
            <w:tcW w:w="5211" w:type="dxa"/>
            <w:shd w:val="clear" w:color="auto" w:fill="auto"/>
          </w:tcPr>
          <w:p w14:paraId="1AA63E5C" w14:textId="77777777" w:rsidR="005F654D" w:rsidRPr="00B82748" w:rsidRDefault="005F654D" w:rsidP="00236C33">
            <w:pPr>
              <w:rPr>
                <w:rFonts w:ascii="Calibri" w:hAnsi="Calibri" w:cs="Calibri"/>
                <w:b/>
                <w:sz w:val="22"/>
                <w:szCs w:val="22"/>
                <w:shd w:val="clear" w:color="auto" w:fill="D6E3BC"/>
              </w:rPr>
            </w:pPr>
          </w:p>
        </w:tc>
      </w:tr>
      <w:tr w:rsidR="005F654D" w:rsidRPr="00B82748" w14:paraId="0F509ABE" w14:textId="77777777" w:rsidTr="00B82748">
        <w:trPr>
          <w:trHeight w:val="564"/>
        </w:trPr>
        <w:tc>
          <w:tcPr>
            <w:tcW w:w="5353" w:type="dxa"/>
            <w:shd w:val="clear" w:color="auto" w:fill="auto"/>
          </w:tcPr>
          <w:p w14:paraId="426A563F" w14:textId="11B89AA7"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Social Media Promotion</w:t>
            </w:r>
          </w:p>
        </w:tc>
        <w:tc>
          <w:tcPr>
            <w:tcW w:w="5211" w:type="dxa"/>
            <w:shd w:val="clear" w:color="auto" w:fill="auto"/>
          </w:tcPr>
          <w:p w14:paraId="047B7553" w14:textId="77777777" w:rsidR="005F654D" w:rsidRPr="00B82748" w:rsidRDefault="005F654D" w:rsidP="00236C33">
            <w:pPr>
              <w:rPr>
                <w:rFonts w:ascii="Calibri" w:hAnsi="Calibri" w:cs="Calibri"/>
                <w:b/>
                <w:sz w:val="22"/>
                <w:szCs w:val="22"/>
                <w:shd w:val="clear" w:color="auto" w:fill="D6E3BC"/>
              </w:rPr>
            </w:pPr>
          </w:p>
        </w:tc>
      </w:tr>
      <w:tr w:rsidR="005F654D" w:rsidRPr="00B82748" w14:paraId="359E3169" w14:textId="77777777" w:rsidTr="00B82748">
        <w:trPr>
          <w:trHeight w:val="557"/>
        </w:trPr>
        <w:tc>
          <w:tcPr>
            <w:tcW w:w="5353" w:type="dxa"/>
            <w:shd w:val="clear" w:color="auto" w:fill="auto"/>
          </w:tcPr>
          <w:p w14:paraId="2CB7DFFB" w14:textId="2EA71733"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Southwark Newsletter</w:t>
            </w:r>
          </w:p>
        </w:tc>
        <w:tc>
          <w:tcPr>
            <w:tcW w:w="5211" w:type="dxa"/>
            <w:shd w:val="clear" w:color="auto" w:fill="auto"/>
          </w:tcPr>
          <w:p w14:paraId="25187070" w14:textId="77777777" w:rsidR="005F654D" w:rsidRPr="00B82748" w:rsidRDefault="005F654D" w:rsidP="00236C33">
            <w:pPr>
              <w:rPr>
                <w:rFonts w:ascii="Calibri" w:hAnsi="Calibri" w:cs="Calibri"/>
                <w:b/>
                <w:sz w:val="22"/>
                <w:szCs w:val="22"/>
                <w:shd w:val="clear" w:color="auto" w:fill="D6E3BC"/>
              </w:rPr>
            </w:pPr>
          </w:p>
        </w:tc>
      </w:tr>
      <w:tr w:rsidR="005F654D" w:rsidRPr="00B82748" w14:paraId="571ADEFC" w14:textId="77777777" w:rsidTr="00B82748">
        <w:trPr>
          <w:trHeight w:val="552"/>
        </w:trPr>
        <w:tc>
          <w:tcPr>
            <w:tcW w:w="5353" w:type="dxa"/>
            <w:shd w:val="clear" w:color="auto" w:fill="auto"/>
          </w:tcPr>
          <w:p w14:paraId="587F5468" w14:textId="73A98A44"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 xml:space="preserve">Referral from a friend </w:t>
            </w:r>
          </w:p>
        </w:tc>
        <w:tc>
          <w:tcPr>
            <w:tcW w:w="5211" w:type="dxa"/>
            <w:shd w:val="clear" w:color="auto" w:fill="auto"/>
          </w:tcPr>
          <w:p w14:paraId="27D5FB6A" w14:textId="77777777" w:rsidR="005F654D" w:rsidRPr="00B82748" w:rsidRDefault="005F654D" w:rsidP="00236C33">
            <w:pPr>
              <w:rPr>
                <w:rFonts w:ascii="Calibri" w:hAnsi="Calibri" w:cs="Calibri"/>
                <w:b/>
                <w:sz w:val="22"/>
                <w:szCs w:val="22"/>
                <w:shd w:val="clear" w:color="auto" w:fill="D6E3BC"/>
              </w:rPr>
            </w:pPr>
          </w:p>
        </w:tc>
      </w:tr>
      <w:tr w:rsidR="005F654D" w:rsidRPr="00B82748" w14:paraId="2BB212D7" w14:textId="77777777" w:rsidTr="00B82748">
        <w:trPr>
          <w:trHeight w:val="560"/>
        </w:trPr>
        <w:tc>
          <w:tcPr>
            <w:tcW w:w="5353" w:type="dxa"/>
            <w:shd w:val="clear" w:color="auto" w:fill="auto"/>
          </w:tcPr>
          <w:p w14:paraId="17BCAAE2" w14:textId="690D1BED" w:rsidR="005F654D" w:rsidRPr="00B82748" w:rsidRDefault="005F654D" w:rsidP="00B82748">
            <w:pPr>
              <w:shd w:val="clear" w:color="auto" w:fill="FFFFFF"/>
              <w:rPr>
                <w:rFonts w:ascii="Calibri" w:hAnsi="Calibri" w:cs="Calibri"/>
                <w:b/>
                <w:color w:val="000000"/>
                <w:sz w:val="22"/>
                <w:szCs w:val="22"/>
              </w:rPr>
            </w:pPr>
            <w:r w:rsidRPr="00B82748">
              <w:rPr>
                <w:rFonts w:ascii="Calibri" w:hAnsi="Calibri" w:cs="Calibri"/>
                <w:b/>
                <w:color w:val="000000"/>
                <w:sz w:val="22"/>
                <w:szCs w:val="22"/>
              </w:rPr>
              <w:t xml:space="preserve">Flyers/ Posters </w:t>
            </w:r>
          </w:p>
        </w:tc>
        <w:tc>
          <w:tcPr>
            <w:tcW w:w="5211" w:type="dxa"/>
            <w:shd w:val="clear" w:color="auto" w:fill="auto"/>
          </w:tcPr>
          <w:p w14:paraId="3BF47179" w14:textId="77777777" w:rsidR="005F654D" w:rsidRPr="00B82748" w:rsidRDefault="005F654D" w:rsidP="00236C33">
            <w:pPr>
              <w:rPr>
                <w:rFonts w:ascii="Calibri" w:hAnsi="Calibri" w:cs="Calibri"/>
                <w:b/>
                <w:sz w:val="22"/>
                <w:szCs w:val="22"/>
                <w:shd w:val="clear" w:color="auto" w:fill="D6E3BC"/>
              </w:rPr>
            </w:pPr>
          </w:p>
        </w:tc>
      </w:tr>
    </w:tbl>
    <w:p w14:paraId="481BBD6A" w14:textId="77777777" w:rsidR="005F654D" w:rsidRDefault="005F654D" w:rsidP="00236C33">
      <w:pPr>
        <w:shd w:val="clear" w:color="auto" w:fill="FFFFFF"/>
        <w:rPr>
          <w:rFonts w:ascii="Calibri" w:hAnsi="Calibri" w:cs="Calibri"/>
          <w:b/>
          <w:sz w:val="22"/>
          <w:szCs w:val="22"/>
          <w:shd w:val="clear" w:color="auto" w:fill="D6E3BC"/>
        </w:rPr>
      </w:pPr>
    </w:p>
    <w:p w14:paraId="39D9C712" w14:textId="77777777" w:rsidR="005F654D" w:rsidRDefault="005F654D" w:rsidP="00236C33">
      <w:pPr>
        <w:shd w:val="clear" w:color="auto" w:fill="FFFFFF"/>
        <w:rPr>
          <w:rFonts w:ascii="Calibri" w:hAnsi="Calibri" w:cs="Calibri"/>
          <w:b/>
          <w:sz w:val="22"/>
          <w:szCs w:val="22"/>
          <w:shd w:val="clear" w:color="auto" w:fill="D6E3BC"/>
        </w:rPr>
      </w:pPr>
    </w:p>
    <w:p w14:paraId="477D150C" w14:textId="77777777" w:rsidR="00AF3AA1" w:rsidRDefault="00AF3AA1" w:rsidP="00236C33">
      <w:pPr>
        <w:shd w:val="clear" w:color="auto" w:fill="FFFFFF"/>
        <w:rPr>
          <w:rFonts w:ascii="Calibri" w:hAnsi="Calibri" w:cs="Calibri"/>
          <w:b/>
          <w:sz w:val="22"/>
          <w:szCs w:val="22"/>
          <w:shd w:val="clear" w:color="auto" w:fill="D6E3BC"/>
        </w:rPr>
      </w:pPr>
    </w:p>
    <w:p w14:paraId="3EFDF581" w14:textId="77777777" w:rsidR="00AF3AA1" w:rsidRDefault="00AF3AA1" w:rsidP="00236C33">
      <w:pPr>
        <w:shd w:val="clear" w:color="auto" w:fill="FFFFFF"/>
        <w:rPr>
          <w:rFonts w:ascii="Calibri" w:hAnsi="Calibri" w:cs="Calibri"/>
          <w:b/>
          <w:sz w:val="22"/>
          <w:szCs w:val="22"/>
          <w:shd w:val="clear" w:color="auto" w:fill="D6E3BC"/>
        </w:rPr>
      </w:pPr>
    </w:p>
    <w:p w14:paraId="7A1B47C2" w14:textId="77777777" w:rsidR="00AF3AA1" w:rsidRDefault="00AF3AA1" w:rsidP="00236C33">
      <w:pPr>
        <w:shd w:val="clear" w:color="auto" w:fill="FFFFFF"/>
        <w:rPr>
          <w:rFonts w:ascii="Calibri" w:hAnsi="Calibri" w:cs="Calibri"/>
          <w:b/>
          <w:sz w:val="22"/>
          <w:szCs w:val="22"/>
          <w:shd w:val="clear" w:color="auto" w:fill="D6E3BC"/>
        </w:rPr>
      </w:pPr>
    </w:p>
    <w:p w14:paraId="34334B0F" w14:textId="77777777" w:rsidR="00AF3AA1" w:rsidRDefault="00AF3AA1" w:rsidP="00236C33">
      <w:pPr>
        <w:shd w:val="clear" w:color="auto" w:fill="FFFFFF"/>
        <w:rPr>
          <w:rFonts w:ascii="Calibri" w:hAnsi="Calibri" w:cs="Calibri"/>
          <w:b/>
          <w:sz w:val="22"/>
          <w:szCs w:val="22"/>
          <w:shd w:val="clear" w:color="auto" w:fill="D6E3BC"/>
        </w:rPr>
      </w:pPr>
    </w:p>
    <w:p w14:paraId="7C3F8871" w14:textId="77777777" w:rsidR="00AF3AA1" w:rsidRDefault="00AF3AA1" w:rsidP="00236C33">
      <w:pPr>
        <w:shd w:val="clear" w:color="auto" w:fill="FFFFFF"/>
        <w:rPr>
          <w:rFonts w:ascii="Calibri" w:hAnsi="Calibri" w:cs="Calibri"/>
          <w:b/>
          <w:sz w:val="22"/>
          <w:szCs w:val="22"/>
          <w:shd w:val="clear" w:color="auto" w:fill="D6E3BC"/>
        </w:rPr>
      </w:pPr>
    </w:p>
    <w:p w14:paraId="5116A8AD" w14:textId="77777777" w:rsidR="00AF3AA1" w:rsidRDefault="00AF3AA1" w:rsidP="00236C33">
      <w:pPr>
        <w:shd w:val="clear" w:color="auto" w:fill="FFFFFF"/>
        <w:rPr>
          <w:rFonts w:ascii="Calibri" w:hAnsi="Calibri" w:cs="Calibri"/>
          <w:b/>
          <w:sz w:val="22"/>
          <w:szCs w:val="22"/>
          <w:shd w:val="clear" w:color="auto" w:fill="D6E3BC"/>
        </w:rPr>
      </w:pPr>
    </w:p>
    <w:p w14:paraId="77C91837" w14:textId="77777777" w:rsidR="00AF3AA1" w:rsidRDefault="00AF3AA1" w:rsidP="00236C33">
      <w:pPr>
        <w:shd w:val="clear" w:color="auto" w:fill="FFFFFF"/>
        <w:rPr>
          <w:rFonts w:ascii="Calibri" w:hAnsi="Calibri" w:cs="Calibri"/>
          <w:b/>
          <w:sz w:val="22"/>
          <w:szCs w:val="22"/>
          <w:shd w:val="clear" w:color="auto" w:fill="D6E3BC"/>
        </w:rPr>
      </w:pPr>
    </w:p>
    <w:p w14:paraId="05CBED1E" w14:textId="77777777" w:rsidR="00AF3AA1" w:rsidRDefault="00AF3AA1" w:rsidP="00236C33">
      <w:pPr>
        <w:shd w:val="clear" w:color="auto" w:fill="FFFFFF"/>
        <w:rPr>
          <w:rFonts w:ascii="Calibri" w:hAnsi="Calibri" w:cs="Calibri"/>
          <w:b/>
          <w:sz w:val="22"/>
          <w:szCs w:val="22"/>
          <w:shd w:val="clear" w:color="auto" w:fill="D6E3BC"/>
        </w:rPr>
      </w:pPr>
    </w:p>
    <w:p w14:paraId="619FE0F3" w14:textId="7B544321" w:rsidR="005F6DBF" w:rsidRDefault="005F6DBF" w:rsidP="005F6DBF">
      <w:pPr>
        <w:rPr>
          <w:rFonts w:ascii="Calibri" w:hAnsi="Calibri" w:cs="Calibri"/>
          <w:b/>
          <w:sz w:val="22"/>
          <w:szCs w:val="22"/>
          <w:shd w:val="clear" w:color="auto" w:fill="D6E3BC"/>
        </w:rPr>
      </w:pPr>
    </w:p>
    <w:p w14:paraId="6AA041C5" w14:textId="21081B47" w:rsidR="00AF3AA1" w:rsidRDefault="00AF3AA1" w:rsidP="005F6DBF">
      <w:pPr>
        <w:rPr>
          <w:rFonts w:ascii="Calibri" w:hAnsi="Calibri" w:cs="Calibri"/>
          <w:sz w:val="22"/>
          <w:szCs w:val="22"/>
          <w:shd w:val="clear" w:color="auto" w:fill="D6E3BC"/>
        </w:rPr>
      </w:pPr>
    </w:p>
    <w:p w14:paraId="4F0B3E2C" w14:textId="7D5CED7B" w:rsidR="00AF3AA1" w:rsidRDefault="00AF3AA1" w:rsidP="005F6DBF">
      <w:pPr>
        <w:rPr>
          <w:rFonts w:ascii="Calibri" w:hAnsi="Calibri" w:cs="Calibri"/>
          <w:sz w:val="22"/>
          <w:szCs w:val="22"/>
          <w:shd w:val="clear" w:color="auto" w:fill="D6E3BC"/>
        </w:rPr>
      </w:pPr>
    </w:p>
    <w:p w14:paraId="710F7D2B" w14:textId="7A41D3A1" w:rsidR="00AF3AA1" w:rsidRDefault="00AF3AA1" w:rsidP="005F6DBF">
      <w:pPr>
        <w:rPr>
          <w:rFonts w:ascii="Calibri" w:hAnsi="Calibri" w:cs="Calibri"/>
          <w:sz w:val="22"/>
          <w:szCs w:val="22"/>
          <w:shd w:val="clear" w:color="auto" w:fill="D6E3BC"/>
        </w:rPr>
      </w:pPr>
    </w:p>
    <w:p w14:paraId="4A60AED0" w14:textId="7A1F4DFB" w:rsidR="00AF3AA1" w:rsidRDefault="00AF3AA1" w:rsidP="005F6DBF">
      <w:pPr>
        <w:rPr>
          <w:rFonts w:ascii="Calibri" w:hAnsi="Calibri" w:cs="Calibri"/>
          <w:sz w:val="22"/>
          <w:szCs w:val="22"/>
          <w:shd w:val="clear" w:color="auto" w:fill="D6E3BC"/>
        </w:rPr>
      </w:pPr>
    </w:p>
    <w:p w14:paraId="1DFF9005" w14:textId="7044D0C7" w:rsidR="00AF3AA1" w:rsidRDefault="00AF3AA1" w:rsidP="005F6DBF">
      <w:pPr>
        <w:rPr>
          <w:rFonts w:ascii="Calibri" w:hAnsi="Calibri" w:cs="Calibri"/>
          <w:sz w:val="22"/>
          <w:szCs w:val="22"/>
          <w:shd w:val="clear" w:color="auto" w:fill="D6E3BC"/>
        </w:rPr>
      </w:pPr>
    </w:p>
    <w:p w14:paraId="1B0A4EA4" w14:textId="7577B63A" w:rsidR="00AF3AA1" w:rsidRDefault="00AF3AA1" w:rsidP="005F6DBF">
      <w:pPr>
        <w:rPr>
          <w:rFonts w:ascii="Calibri" w:hAnsi="Calibri" w:cs="Calibri"/>
          <w:sz w:val="22"/>
          <w:szCs w:val="22"/>
          <w:shd w:val="clear" w:color="auto" w:fill="D6E3BC"/>
        </w:rPr>
      </w:pPr>
    </w:p>
    <w:p w14:paraId="0C96C84F" w14:textId="0F8F2E48" w:rsidR="00AF3AA1" w:rsidRDefault="00AF3AA1" w:rsidP="005F6DBF">
      <w:pPr>
        <w:rPr>
          <w:rFonts w:ascii="Calibri" w:hAnsi="Calibri" w:cs="Calibri"/>
          <w:sz w:val="22"/>
          <w:szCs w:val="22"/>
          <w:shd w:val="clear" w:color="auto" w:fill="D6E3BC"/>
        </w:rPr>
      </w:pPr>
    </w:p>
    <w:p w14:paraId="02EF40C0" w14:textId="2F93A8E5" w:rsidR="00AF3AA1" w:rsidRDefault="00AF3AA1" w:rsidP="005F6DBF">
      <w:pPr>
        <w:rPr>
          <w:rFonts w:ascii="Calibri" w:hAnsi="Calibri" w:cs="Calibri"/>
          <w:sz w:val="22"/>
          <w:szCs w:val="22"/>
          <w:shd w:val="clear" w:color="auto" w:fill="D6E3BC"/>
        </w:rPr>
      </w:pPr>
    </w:p>
    <w:p w14:paraId="4EC313F0" w14:textId="2CE0B841" w:rsidR="00AF3AA1" w:rsidRDefault="00AF3AA1" w:rsidP="005F6DBF">
      <w:pPr>
        <w:rPr>
          <w:rFonts w:ascii="Calibri" w:hAnsi="Calibri" w:cs="Calibri"/>
          <w:sz w:val="22"/>
          <w:szCs w:val="22"/>
          <w:shd w:val="clear" w:color="auto" w:fill="D6E3BC"/>
        </w:rPr>
      </w:pPr>
    </w:p>
    <w:p w14:paraId="52003C58" w14:textId="77777777" w:rsidR="00AF3AA1" w:rsidRDefault="00AF3AA1" w:rsidP="005F6DBF">
      <w:pPr>
        <w:rPr>
          <w:rFonts w:ascii="Calibri" w:hAnsi="Calibri" w:cs="Calibri"/>
          <w:sz w:val="22"/>
          <w:szCs w:val="22"/>
        </w:rPr>
      </w:pPr>
    </w:p>
    <w:tbl>
      <w:tblPr>
        <w:tblpPr w:leftFromText="180" w:rightFromText="180" w:vertAnchor="text" w:horzAnchor="margin" w:tblpY="29"/>
        <w:tblW w:w="105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10"/>
        <w:gridCol w:w="2929"/>
        <w:gridCol w:w="2889"/>
        <w:gridCol w:w="693"/>
      </w:tblGrid>
      <w:tr w:rsidR="005351AA" w:rsidRPr="00910686" w14:paraId="182181C5" w14:textId="77777777" w:rsidTr="005351AA">
        <w:trPr>
          <w:trHeight w:val="3597"/>
        </w:trPr>
        <w:tc>
          <w:tcPr>
            <w:tcW w:w="10521" w:type="dxa"/>
            <w:gridSpan w:val="4"/>
            <w:tcBorders>
              <w:top w:val="nil"/>
              <w:left w:val="nil"/>
              <w:bottom w:val="nil"/>
              <w:right w:val="nil"/>
            </w:tcBorders>
          </w:tcPr>
          <w:p w14:paraId="30D8E095" w14:textId="77777777" w:rsidR="00AF3AA1" w:rsidRDefault="00AF3AA1" w:rsidP="00AF3AA1">
            <w:pPr>
              <w:rPr>
                <w:rFonts w:ascii="Calibri" w:hAnsi="Calibri" w:cs="Calibri"/>
                <w:b/>
                <w:sz w:val="22"/>
                <w:szCs w:val="22"/>
                <w:shd w:val="clear" w:color="auto" w:fill="D6E3BC"/>
              </w:rPr>
            </w:pPr>
            <w:r w:rsidRPr="00784AEA">
              <w:rPr>
                <w:rFonts w:ascii="Calibri" w:hAnsi="Calibri" w:cs="Calibri"/>
                <w:b/>
                <w:sz w:val="22"/>
                <w:szCs w:val="22"/>
                <w:shd w:val="clear" w:color="auto" w:fill="D6E3BC"/>
              </w:rPr>
              <w:lastRenderedPageBreak/>
              <w:t>Terms and Conditions attache</w:t>
            </w:r>
            <w:r>
              <w:rPr>
                <w:rFonts w:ascii="Calibri" w:hAnsi="Calibri" w:cs="Calibri"/>
                <w:b/>
                <w:sz w:val="22"/>
                <w:szCs w:val="22"/>
                <w:shd w:val="clear" w:color="auto" w:fill="D6E3BC"/>
              </w:rPr>
              <w:t>d</w:t>
            </w:r>
          </w:p>
          <w:p w14:paraId="0B2C80B6" w14:textId="77777777" w:rsidR="00AF3AA1" w:rsidRPr="005351AA" w:rsidRDefault="00AF3AA1" w:rsidP="00AF3AA1">
            <w:pPr>
              <w:rPr>
                <w:rFonts w:ascii="Calibri" w:hAnsi="Calibri" w:cs="Calibri"/>
                <w:b/>
                <w:bCs/>
                <w:sz w:val="22"/>
                <w:szCs w:val="22"/>
              </w:rPr>
            </w:pPr>
            <w:r w:rsidRPr="00910686">
              <w:rPr>
                <w:rFonts w:ascii="Calibri" w:hAnsi="Calibri" w:cs="Calibri"/>
                <w:b/>
                <w:bCs/>
                <w:sz w:val="22"/>
                <w:szCs w:val="22"/>
                <w:u w:val="single"/>
              </w:rPr>
              <w:t>Terms and Condition</w:t>
            </w:r>
            <w:r>
              <w:rPr>
                <w:rFonts w:ascii="Calibri" w:hAnsi="Calibri" w:cs="Calibri"/>
                <w:b/>
                <w:bCs/>
                <w:sz w:val="22"/>
                <w:szCs w:val="22"/>
                <w:u w:val="single"/>
              </w:rPr>
              <w:t xml:space="preserve">s </w:t>
            </w:r>
          </w:p>
          <w:p w14:paraId="45526BA8" w14:textId="77777777" w:rsidR="00AF3AA1" w:rsidRDefault="00AF3AA1" w:rsidP="00AF3AA1">
            <w:pPr>
              <w:rPr>
                <w:rFonts w:ascii="Calibri" w:hAnsi="Calibri" w:cs="Calibri"/>
                <w:b/>
                <w:bCs/>
                <w:sz w:val="22"/>
                <w:szCs w:val="22"/>
                <w:u w:val="single"/>
              </w:rPr>
            </w:pPr>
            <w:r>
              <w:rPr>
                <w:rFonts w:ascii="Calibri" w:hAnsi="Calibri" w:cs="Calibri"/>
                <w:b/>
                <w:bCs/>
                <w:sz w:val="22"/>
                <w:szCs w:val="22"/>
                <w:u w:val="single"/>
              </w:rPr>
              <w:t>Sports Camp</w:t>
            </w:r>
          </w:p>
          <w:p w14:paraId="05F8E5F3" w14:textId="77777777" w:rsidR="00AF3AA1" w:rsidRPr="00072191" w:rsidRDefault="00AF3AA1" w:rsidP="00AF3AA1">
            <w:pPr>
              <w:spacing w:line="276" w:lineRule="auto"/>
              <w:rPr>
                <w:rFonts w:ascii="Calibri" w:hAnsi="Calibri" w:cs="Calibri"/>
                <w:bCs/>
                <w:sz w:val="22"/>
                <w:szCs w:val="22"/>
              </w:rPr>
            </w:pPr>
            <w:r>
              <w:rPr>
                <w:rFonts w:ascii="Calibri" w:hAnsi="Calibri" w:cs="Calibri"/>
                <w:b/>
                <w:bCs/>
                <w:sz w:val="22"/>
                <w:szCs w:val="22"/>
              </w:rPr>
              <w:t xml:space="preserve">10% </w:t>
            </w:r>
            <w:r w:rsidRPr="00072191">
              <w:rPr>
                <w:rFonts w:ascii="Calibri" w:hAnsi="Calibri" w:cs="Calibri"/>
                <w:b/>
                <w:bCs/>
                <w:sz w:val="22"/>
                <w:szCs w:val="22"/>
              </w:rPr>
              <w:t>Discount</w:t>
            </w:r>
            <w:r>
              <w:rPr>
                <w:rFonts w:ascii="Calibri" w:hAnsi="Calibri" w:cs="Calibri"/>
                <w:b/>
                <w:bCs/>
                <w:sz w:val="22"/>
                <w:szCs w:val="22"/>
              </w:rPr>
              <w:t xml:space="preserve"> Policy – </w:t>
            </w:r>
            <w:r>
              <w:rPr>
                <w:rFonts w:ascii="Calibri" w:hAnsi="Calibri" w:cs="Calibri"/>
                <w:bCs/>
                <w:sz w:val="22"/>
                <w:szCs w:val="22"/>
              </w:rPr>
              <w:t xml:space="preserve">If you are registering your child and are enrolled as an LSBU student or staff you </w:t>
            </w:r>
            <w:proofErr w:type="gramStart"/>
            <w:r>
              <w:rPr>
                <w:rFonts w:ascii="Calibri" w:hAnsi="Calibri" w:cs="Calibri"/>
                <w:bCs/>
                <w:sz w:val="22"/>
                <w:szCs w:val="22"/>
              </w:rPr>
              <w:t>are able to</w:t>
            </w:r>
            <w:proofErr w:type="gramEnd"/>
            <w:r>
              <w:rPr>
                <w:rFonts w:ascii="Calibri" w:hAnsi="Calibri" w:cs="Calibri"/>
                <w:bCs/>
                <w:sz w:val="22"/>
                <w:szCs w:val="22"/>
              </w:rPr>
              <w:t xml:space="preserve"> receive 10% discount. Please send a picture of your student/ staff ID alongside your registration form as proof. We also offer 10% sibling discount, please send sibling registration forms together. LSBU Active’s 10% discount cannot be used in conjunction with other discounts. </w:t>
            </w:r>
            <w:proofErr w:type="spellStart"/>
            <w:r>
              <w:rPr>
                <w:rFonts w:ascii="Calibri" w:hAnsi="Calibri" w:cs="Calibri"/>
                <w:bCs/>
                <w:sz w:val="22"/>
                <w:szCs w:val="22"/>
              </w:rPr>
              <w:t>Eg.</w:t>
            </w:r>
            <w:proofErr w:type="spellEnd"/>
            <w:r>
              <w:rPr>
                <w:rFonts w:ascii="Calibri" w:hAnsi="Calibri" w:cs="Calibri"/>
                <w:bCs/>
                <w:sz w:val="22"/>
                <w:szCs w:val="22"/>
              </w:rPr>
              <w:t xml:space="preserve"> You cannot apply for “Child of LSBU Student Discount” and “Sibling Discount”.</w:t>
            </w:r>
          </w:p>
          <w:p w14:paraId="389A4D8E" w14:textId="77777777" w:rsidR="00AF3AA1" w:rsidRPr="00784AEA" w:rsidRDefault="00AF3AA1" w:rsidP="00AF3AA1">
            <w:pPr>
              <w:spacing w:line="276" w:lineRule="auto"/>
              <w:rPr>
                <w:rFonts w:ascii="Calibri" w:hAnsi="Calibri" w:cs="Calibri"/>
                <w:b/>
                <w:bCs/>
                <w:sz w:val="22"/>
                <w:szCs w:val="22"/>
                <w:u w:val="single"/>
              </w:rPr>
            </w:pPr>
          </w:p>
          <w:p w14:paraId="129E15DC" w14:textId="77777777" w:rsidR="00AF3AA1" w:rsidRPr="00784AEA" w:rsidRDefault="00AF3AA1" w:rsidP="00AF3AA1">
            <w:pPr>
              <w:rPr>
                <w:rFonts w:ascii="Calibri" w:hAnsi="Calibri" w:cs="Calibri"/>
                <w:sz w:val="22"/>
                <w:szCs w:val="22"/>
              </w:rPr>
            </w:pPr>
            <w:r w:rsidRPr="00784AEA">
              <w:rPr>
                <w:rFonts w:ascii="Calibri" w:hAnsi="Calibri" w:cs="Calibri"/>
                <w:b/>
                <w:bCs/>
                <w:sz w:val="22"/>
                <w:szCs w:val="22"/>
              </w:rPr>
              <w:t xml:space="preserve">Cancellations or no shows – </w:t>
            </w:r>
            <w:r w:rsidRPr="00784AEA">
              <w:rPr>
                <w:rFonts w:ascii="Calibri" w:hAnsi="Calibri" w:cs="Calibri"/>
                <w:bCs/>
                <w:sz w:val="22"/>
                <w:szCs w:val="22"/>
              </w:rPr>
              <w:t xml:space="preserve">All payments made are non-refundable </w:t>
            </w:r>
            <w:r w:rsidRPr="00784AEA">
              <w:rPr>
                <w:rFonts w:ascii="Calibri" w:hAnsi="Calibri" w:cs="Calibri"/>
                <w:sz w:val="22"/>
                <w:szCs w:val="22"/>
              </w:rPr>
              <w:t xml:space="preserve">unless due to injury or ill-health. In these cases, an official medical </w:t>
            </w:r>
            <w:r>
              <w:rPr>
                <w:rFonts w:ascii="Calibri" w:hAnsi="Calibri" w:cs="Calibri"/>
                <w:sz w:val="22"/>
                <w:szCs w:val="22"/>
              </w:rPr>
              <w:t>certificate</w:t>
            </w:r>
            <w:r w:rsidRPr="00784AEA">
              <w:rPr>
                <w:rFonts w:ascii="Calibri" w:hAnsi="Calibri" w:cs="Calibri"/>
                <w:sz w:val="22"/>
                <w:szCs w:val="22"/>
              </w:rPr>
              <w:t xml:space="preserve"> from a medically qualified practitioner will be requested.</w:t>
            </w:r>
          </w:p>
          <w:p w14:paraId="55B94128" w14:textId="77777777" w:rsidR="00AF3AA1" w:rsidRPr="00784AEA" w:rsidRDefault="00AF3AA1" w:rsidP="00AF3AA1">
            <w:pPr>
              <w:rPr>
                <w:rFonts w:ascii="Calibri" w:hAnsi="Calibri" w:cs="Calibri"/>
                <w:sz w:val="22"/>
                <w:szCs w:val="22"/>
              </w:rPr>
            </w:pPr>
          </w:p>
          <w:p w14:paraId="3F058A20" w14:textId="77777777" w:rsidR="00AF3AA1" w:rsidRPr="00910686" w:rsidRDefault="00AF3AA1" w:rsidP="00AF3AA1">
            <w:pPr>
              <w:rPr>
                <w:rFonts w:ascii="Calibri" w:hAnsi="Calibri" w:cs="Calibri"/>
                <w:sz w:val="22"/>
                <w:szCs w:val="22"/>
              </w:rPr>
            </w:pPr>
            <w:r w:rsidRPr="00784AEA">
              <w:rPr>
                <w:rFonts w:ascii="Calibri" w:hAnsi="Calibri" w:cs="Calibri"/>
                <w:b/>
                <w:bCs/>
                <w:sz w:val="22"/>
                <w:szCs w:val="22"/>
              </w:rPr>
              <w:t>Medical and special educational needs</w:t>
            </w:r>
            <w:r w:rsidRPr="00784AEA">
              <w:rPr>
                <w:rFonts w:ascii="Calibri" w:hAnsi="Calibri" w:cs="Calibri"/>
                <w:sz w:val="22"/>
                <w:szCs w:val="22"/>
              </w:rPr>
              <w:t xml:space="preserve"> - You are obliged to notify the centre of any pre-existing medical conditions or special educational needs your child may be experiencing, accompanied with any medication that may be relevant. If full information about medical or physical conditions, or behavioural matters are not provided at the time of registration it may result in your child being excluded from activities with no refunds provided. You will be required to complete a Medication Authorisation form for any medication left on site dur</w:t>
            </w:r>
            <w:r w:rsidRPr="00910686">
              <w:rPr>
                <w:rFonts w:ascii="Calibri" w:hAnsi="Calibri" w:cs="Calibri"/>
                <w:sz w:val="22"/>
                <w:szCs w:val="22"/>
              </w:rPr>
              <w:t>ing your child’s visit.</w:t>
            </w:r>
          </w:p>
          <w:p w14:paraId="5290CB5C" w14:textId="77777777" w:rsidR="00AF3AA1" w:rsidRPr="00910686" w:rsidRDefault="00AF3AA1" w:rsidP="00AF3AA1">
            <w:pPr>
              <w:rPr>
                <w:rFonts w:ascii="Calibri" w:hAnsi="Calibri" w:cs="Calibri"/>
                <w:b/>
                <w:bCs/>
                <w:sz w:val="22"/>
                <w:szCs w:val="22"/>
              </w:rPr>
            </w:pPr>
          </w:p>
          <w:p w14:paraId="17D66B2E" w14:textId="77777777" w:rsidR="00AF3AA1" w:rsidRPr="00910686" w:rsidRDefault="00AF3AA1" w:rsidP="00AF3AA1">
            <w:pPr>
              <w:rPr>
                <w:rFonts w:ascii="Calibri" w:hAnsi="Calibri" w:cs="Calibri"/>
                <w:sz w:val="22"/>
                <w:szCs w:val="22"/>
              </w:rPr>
            </w:pPr>
            <w:r w:rsidRPr="00910686">
              <w:rPr>
                <w:rFonts w:ascii="Calibri" w:hAnsi="Calibri" w:cs="Calibri"/>
                <w:b/>
                <w:sz w:val="22"/>
                <w:szCs w:val="22"/>
              </w:rPr>
              <w:t>Behaviour</w:t>
            </w:r>
            <w:r w:rsidRPr="00910686">
              <w:rPr>
                <w:rFonts w:ascii="Calibri" w:hAnsi="Calibri" w:cs="Calibri"/>
                <w:sz w:val="22"/>
                <w:szCs w:val="22"/>
              </w:rPr>
              <w:t xml:space="preserve"> - Abusive or aggressive behaviour by your child towards staff or fellow children will result in immediate expulsion (non-refundable) and exclusion from future activities. In the event of this happening, the named emergency contact will be informed and expected to collect the child immediately.</w:t>
            </w:r>
          </w:p>
          <w:p w14:paraId="17DA86A0" w14:textId="77777777" w:rsidR="00AF3AA1" w:rsidRPr="00910686" w:rsidRDefault="00AF3AA1" w:rsidP="00AF3AA1">
            <w:pPr>
              <w:rPr>
                <w:rFonts w:ascii="Calibri" w:hAnsi="Calibri" w:cs="Calibri"/>
                <w:sz w:val="22"/>
                <w:szCs w:val="22"/>
              </w:rPr>
            </w:pPr>
            <w:r w:rsidRPr="00910686">
              <w:rPr>
                <w:rFonts w:ascii="Calibri" w:hAnsi="Calibri" w:cs="Calibri"/>
                <w:sz w:val="22"/>
                <w:szCs w:val="22"/>
              </w:rPr>
              <w:t xml:space="preserve">Prior to participating in any LSBU </w:t>
            </w:r>
            <w:r>
              <w:rPr>
                <w:rFonts w:ascii="Calibri" w:hAnsi="Calibri" w:cs="Calibri"/>
                <w:sz w:val="22"/>
                <w:szCs w:val="22"/>
              </w:rPr>
              <w:t>Activity</w:t>
            </w:r>
            <w:r w:rsidRPr="00910686">
              <w:rPr>
                <w:rFonts w:ascii="Calibri" w:hAnsi="Calibri" w:cs="Calibri"/>
                <w:sz w:val="22"/>
                <w:szCs w:val="22"/>
              </w:rPr>
              <w:t xml:space="preserve"> junior activity, you will be required to read and sign our Behavioural Code of Conduct which can be found online (also available at reception).</w:t>
            </w:r>
          </w:p>
          <w:p w14:paraId="356B6378" w14:textId="77777777" w:rsidR="00AF3AA1" w:rsidRPr="00910686" w:rsidRDefault="00AF3AA1" w:rsidP="00AF3AA1">
            <w:pPr>
              <w:rPr>
                <w:rFonts w:ascii="Calibri" w:hAnsi="Calibri" w:cs="Calibri"/>
                <w:sz w:val="22"/>
                <w:szCs w:val="22"/>
              </w:rPr>
            </w:pPr>
          </w:p>
          <w:p w14:paraId="73D3C709" w14:textId="52355722" w:rsidR="00AF3AA1" w:rsidRPr="00910686" w:rsidRDefault="00AF3AA1" w:rsidP="00AF3AA1">
            <w:pPr>
              <w:rPr>
                <w:rFonts w:ascii="Calibri" w:hAnsi="Calibri" w:cs="Calibri"/>
                <w:sz w:val="22"/>
                <w:szCs w:val="22"/>
              </w:rPr>
            </w:pPr>
            <w:r w:rsidRPr="00910686">
              <w:rPr>
                <w:rFonts w:ascii="Calibri" w:hAnsi="Calibri" w:cs="Calibri"/>
                <w:b/>
                <w:sz w:val="22"/>
                <w:szCs w:val="22"/>
              </w:rPr>
              <w:t>Clothing</w:t>
            </w:r>
            <w:r w:rsidRPr="00910686">
              <w:rPr>
                <w:rFonts w:ascii="Calibri" w:hAnsi="Calibri" w:cs="Calibri"/>
                <w:sz w:val="22"/>
                <w:szCs w:val="22"/>
              </w:rPr>
              <w:t xml:space="preserve"> - As this is a </w:t>
            </w:r>
            <w:r w:rsidR="000031A9" w:rsidRPr="00910686">
              <w:rPr>
                <w:rFonts w:ascii="Calibri" w:hAnsi="Calibri" w:cs="Calibri"/>
                <w:sz w:val="22"/>
                <w:szCs w:val="22"/>
              </w:rPr>
              <w:t>sports-based</w:t>
            </w:r>
            <w:r w:rsidRPr="00910686">
              <w:rPr>
                <w:rFonts w:ascii="Calibri" w:hAnsi="Calibri" w:cs="Calibri"/>
                <w:sz w:val="22"/>
                <w:szCs w:val="22"/>
              </w:rPr>
              <w:t xml:space="preserve"> session, any child not in correct clothing will not be allowed to take part (</w:t>
            </w:r>
            <w:proofErr w:type="gramStart"/>
            <w:r w:rsidRPr="00910686">
              <w:rPr>
                <w:rFonts w:ascii="Calibri" w:hAnsi="Calibri" w:cs="Calibri"/>
                <w:sz w:val="22"/>
                <w:szCs w:val="22"/>
              </w:rPr>
              <w:t>e.g.</w:t>
            </w:r>
            <w:proofErr w:type="gramEnd"/>
            <w:r w:rsidRPr="00910686">
              <w:rPr>
                <w:rFonts w:ascii="Calibri" w:hAnsi="Calibri" w:cs="Calibri"/>
                <w:sz w:val="22"/>
                <w:szCs w:val="22"/>
              </w:rPr>
              <w:t xml:space="preserve"> tracksuit bottoms, trainers/plimsolls etc.)</w:t>
            </w:r>
            <w:r w:rsidRPr="00B439A0">
              <w:rPr>
                <w:rFonts w:ascii="Calibri" w:hAnsi="Calibri" w:cs="Calibri"/>
                <w:sz w:val="22"/>
                <w:szCs w:val="22"/>
              </w:rPr>
              <w:t xml:space="preserve">. </w:t>
            </w:r>
            <w:r w:rsidRPr="00B439A0">
              <w:rPr>
                <w:rFonts w:ascii="Calibri" w:hAnsi="Calibri" w:cs="Calibri"/>
                <w:b/>
                <w:sz w:val="22"/>
                <w:szCs w:val="22"/>
              </w:rPr>
              <w:t xml:space="preserve">Jeans and </w:t>
            </w:r>
            <w:r w:rsidR="000031A9">
              <w:rPr>
                <w:rFonts w:ascii="Calibri" w:hAnsi="Calibri" w:cs="Calibri"/>
                <w:b/>
                <w:sz w:val="22"/>
                <w:szCs w:val="22"/>
              </w:rPr>
              <w:t xml:space="preserve">non-sport </w:t>
            </w:r>
            <w:r w:rsidRPr="00B439A0">
              <w:rPr>
                <w:rFonts w:ascii="Calibri" w:hAnsi="Calibri" w:cs="Calibri"/>
                <w:b/>
                <w:sz w:val="22"/>
                <w:szCs w:val="22"/>
              </w:rPr>
              <w:t>shoes are not permitted.</w:t>
            </w:r>
            <w:r w:rsidRPr="00B439A0">
              <w:rPr>
                <w:rFonts w:ascii="Calibri" w:hAnsi="Calibri" w:cs="Calibri"/>
                <w:sz w:val="22"/>
                <w:szCs w:val="22"/>
              </w:rPr>
              <w:t xml:space="preserve"> </w:t>
            </w:r>
          </w:p>
          <w:p w14:paraId="1E87994F" w14:textId="77777777" w:rsidR="00AF3AA1" w:rsidRPr="00910686" w:rsidRDefault="00AF3AA1" w:rsidP="00AF3AA1">
            <w:pPr>
              <w:rPr>
                <w:rFonts w:ascii="Calibri" w:hAnsi="Calibri" w:cs="Calibri"/>
                <w:sz w:val="22"/>
                <w:szCs w:val="22"/>
              </w:rPr>
            </w:pPr>
          </w:p>
          <w:p w14:paraId="53113B0C" w14:textId="77777777" w:rsidR="00AF3AA1" w:rsidRDefault="00AF3AA1" w:rsidP="00AF3AA1">
            <w:pPr>
              <w:rPr>
                <w:rFonts w:ascii="Calibri" w:hAnsi="Calibri" w:cs="Calibri"/>
                <w:sz w:val="22"/>
                <w:szCs w:val="22"/>
              </w:rPr>
            </w:pPr>
            <w:r w:rsidRPr="00910686">
              <w:rPr>
                <w:rFonts w:ascii="Calibri" w:hAnsi="Calibri" w:cs="Calibri"/>
                <w:b/>
                <w:sz w:val="22"/>
                <w:szCs w:val="22"/>
              </w:rPr>
              <w:t>Personal items</w:t>
            </w:r>
            <w:r w:rsidRPr="00910686">
              <w:rPr>
                <w:rFonts w:ascii="Calibri" w:hAnsi="Calibri" w:cs="Calibri"/>
                <w:sz w:val="22"/>
                <w:szCs w:val="22"/>
              </w:rPr>
              <w:t xml:space="preserve"> - </w:t>
            </w:r>
            <w:r>
              <w:rPr>
                <w:rFonts w:ascii="Calibri" w:hAnsi="Calibri" w:cs="Calibri"/>
                <w:sz w:val="22"/>
                <w:szCs w:val="22"/>
              </w:rPr>
              <w:t>LSBU Active</w:t>
            </w:r>
            <w:r w:rsidRPr="00910686">
              <w:rPr>
                <w:rFonts w:ascii="Calibri" w:hAnsi="Calibri" w:cs="Calibri"/>
                <w:sz w:val="22"/>
                <w:szCs w:val="22"/>
              </w:rPr>
              <w:t xml:space="preserve"> will not accept any liability for the loss </w:t>
            </w:r>
            <w:r>
              <w:rPr>
                <w:rFonts w:ascii="Calibri" w:hAnsi="Calibri" w:cs="Calibri"/>
                <w:sz w:val="22"/>
                <w:szCs w:val="22"/>
              </w:rPr>
              <w:t>or damage of any personal items.</w:t>
            </w:r>
          </w:p>
          <w:p w14:paraId="571322E9" w14:textId="77777777" w:rsidR="00AF3AA1" w:rsidRPr="00910686" w:rsidRDefault="00AF3AA1" w:rsidP="00AF3AA1">
            <w:pPr>
              <w:rPr>
                <w:rFonts w:ascii="Calibri" w:hAnsi="Calibri" w:cs="Calibri"/>
                <w:sz w:val="22"/>
                <w:szCs w:val="22"/>
              </w:rPr>
            </w:pPr>
          </w:p>
          <w:p w14:paraId="142F1F89" w14:textId="77777777" w:rsidR="00AF3AA1" w:rsidRPr="00910686" w:rsidRDefault="00AF3AA1" w:rsidP="00AF3AA1">
            <w:pPr>
              <w:rPr>
                <w:rFonts w:ascii="Calibri" w:hAnsi="Calibri" w:cs="Calibri"/>
                <w:sz w:val="22"/>
                <w:szCs w:val="22"/>
              </w:rPr>
            </w:pPr>
            <w:r w:rsidRPr="00910686">
              <w:rPr>
                <w:rFonts w:ascii="Calibri" w:hAnsi="Calibri" w:cs="Calibri"/>
                <w:b/>
                <w:sz w:val="22"/>
                <w:szCs w:val="22"/>
              </w:rPr>
              <w:t>Content, timing and delivery</w:t>
            </w:r>
            <w:r w:rsidRPr="00910686">
              <w:rPr>
                <w:rFonts w:ascii="Calibri" w:hAnsi="Calibri" w:cs="Calibri"/>
                <w:sz w:val="22"/>
                <w:szCs w:val="22"/>
              </w:rPr>
              <w:t xml:space="preserve"> - It may be necessary, for reasons beyond our control, to change the content, timing and delivery of our </w:t>
            </w:r>
            <w:proofErr w:type="gramStart"/>
            <w:r w:rsidRPr="00910686">
              <w:rPr>
                <w:rFonts w:ascii="Calibri" w:hAnsi="Calibri" w:cs="Calibri"/>
                <w:sz w:val="22"/>
                <w:szCs w:val="22"/>
              </w:rPr>
              <w:t>children</w:t>
            </w:r>
            <w:proofErr w:type="gramEnd"/>
            <w:r w:rsidRPr="00910686">
              <w:rPr>
                <w:rFonts w:ascii="Calibri" w:hAnsi="Calibri" w:cs="Calibri"/>
                <w:sz w:val="22"/>
                <w:szCs w:val="22"/>
              </w:rPr>
              <w:t xml:space="preserve"> activities (Sports Camp). When possible, advanced notice will be given.</w:t>
            </w:r>
          </w:p>
          <w:p w14:paraId="6ED98AE8" w14:textId="77777777" w:rsidR="00AF3AA1" w:rsidRPr="00910686" w:rsidRDefault="00AF3AA1" w:rsidP="00AF3AA1">
            <w:pPr>
              <w:rPr>
                <w:rFonts w:ascii="Calibri" w:hAnsi="Calibri" w:cs="Calibri"/>
                <w:sz w:val="22"/>
                <w:szCs w:val="22"/>
              </w:rPr>
            </w:pPr>
          </w:p>
          <w:p w14:paraId="2AB2D2B4" w14:textId="77777777" w:rsidR="00AF3AA1" w:rsidRPr="00910686" w:rsidRDefault="00AF3AA1" w:rsidP="00AF3AA1">
            <w:pPr>
              <w:rPr>
                <w:rFonts w:ascii="Calibri" w:hAnsi="Calibri" w:cs="Calibri"/>
                <w:sz w:val="22"/>
                <w:szCs w:val="22"/>
              </w:rPr>
            </w:pPr>
            <w:r w:rsidRPr="00910686">
              <w:rPr>
                <w:rFonts w:ascii="Calibri" w:hAnsi="Calibri" w:cs="Calibri"/>
                <w:b/>
                <w:bCs/>
                <w:sz w:val="22"/>
                <w:szCs w:val="22"/>
              </w:rPr>
              <w:t xml:space="preserve">Safeguarding and child protection – </w:t>
            </w:r>
            <w:r>
              <w:rPr>
                <w:rFonts w:ascii="Calibri" w:hAnsi="Calibri" w:cs="Calibri"/>
                <w:sz w:val="22"/>
                <w:szCs w:val="22"/>
              </w:rPr>
              <w:t>LSBU Active</w:t>
            </w:r>
            <w:r w:rsidRPr="00910686">
              <w:rPr>
                <w:rFonts w:ascii="Calibri" w:hAnsi="Calibri" w:cs="Calibri"/>
                <w:sz w:val="22"/>
                <w:szCs w:val="22"/>
              </w:rPr>
              <w:t xml:space="preserve"> staff have a duty to respond if they suspect a child in their care may be suffering from abuse, or if a child makes a disclosure about abuse. In this event, staff will </w:t>
            </w:r>
            <w:r>
              <w:rPr>
                <w:rFonts w:ascii="Calibri" w:hAnsi="Calibri" w:cs="Calibri"/>
                <w:sz w:val="22"/>
                <w:szCs w:val="22"/>
              </w:rPr>
              <w:t>ensure one of the DSL’s has been informed.</w:t>
            </w:r>
          </w:p>
          <w:p w14:paraId="294A16F0" w14:textId="77777777" w:rsidR="00AF3AA1" w:rsidRPr="00910686" w:rsidRDefault="00AF3AA1" w:rsidP="00AF3AA1">
            <w:pPr>
              <w:rPr>
                <w:rFonts w:ascii="Calibri" w:hAnsi="Calibri" w:cs="Calibri"/>
                <w:sz w:val="22"/>
                <w:szCs w:val="22"/>
              </w:rPr>
            </w:pPr>
          </w:p>
          <w:p w14:paraId="1A5EBCF9" w14:textId="77777777" w:rsidR="00AF3AA1" w:rsidRPr="00910686" w:rsidRDefault="00AF3AA1" w:rsidP="00AF3AA1">
            <w:pPr>
              <w:rPr>
                <w:rFonts w:ascii="Calibri" w:hAnsi="Calibri" w:cs="Calibri"/>
                <w:sz w:val="22"/>
                <w:szCs w:val="22"/>
              </w:rPr>
            </w:pPr>
            <w:r w:rsidRPr="00910686">
              <w:rPr>
                <w:rFonts w:ascii="Calibri" w:hAnsi="Calibri" w:cs="Calibri"/>
                <w:b/>
                <w:sz w:val="22"/>
                <w:szCs w:val="22"/>
              </w:rPr>
              <w:t>Bookings</w:t>
            </w:r>
            <w:r w:rsidRPr="00910686">
              <w:rPr>
                <w:rFonts w:ascii="Calibri" w:hAnsi="Calibri" w:cs="Calibri"/>
                <w:sz w:val="22"/>
                <w:szCs w:val="22"/>
              </w:rPr>
              <w:t xml:space="preserve"> – All activities are booked on a first come first serve </w:t>
            </w:r>
            <w:proofErr w:type="gramStart"/>
            <w:r w:rsidRPr="00910686">
              <w:rPr>
                <w:rFonts w:ascii="Calibri" w:hAnsi="Calibri" w:cs="Calibri"/>
                <w:sz w:val="22"/>
                <w:szCs w:val="22"/>
              </w:rPr>
              <w:t>basis, and</w:t>
            </w:r>
            <w:proofErr w:type="gramEnd"/>
            <w:r w:rsidRPr="00910686">
              <w:rPr>
                <w:rFonts w:ascii="Calibri" w:hAnsi="Calibri" w:cs="Calibri"/>
                <w:sz w:val="22"/>
                <w:szCs w:val="22"/>
              </w:rPr>
              <w:t xml:space="preserve"> are not confirmed until full payment has been made. This includes bookings which are to be paid through childcare vouchers.</w:t>
            </w:r>
          </w:p>
          <w:p w14:paraId="3F845062" w14:textId="77777777" w:rsidR="00AF3AA1" w:rsidRPr="00910686" w:rsidRDefault="00AF3AA1" w:rsidP="00AF3AA1">
            <w:pPr>
              <w:rPr>
                <w:rFonts w:ascii="Calibri" w:hAnsi="Calibri" w:cs="Calibri"/>
                <w:sz w:val="22"/>
                <w:szCs w:val="22"/>
              </w:rPr>
            </w:pPr>
          </w:p>
          <w:p w14:paraId="520C94B8" w14:textId="77777777" w:rsidR="00AF3AA1" w:rsidRDefault="00AF3AA1" w:rsidP="00AF3AA1">
            <w:pPr>
              <w:rPr>
                <w:rFonts w:ascii="Calibri" w:hAnsi="Calibri" w:cs="Calibri"/>
                <w:sz w:val="22"/>
                <w:szCs w:val="22"/>
              </w:rPr>
            </w:pPr>
            <w:r w:rsidRPr="00910686">
              <w:rPr>
                <w:rFonts w:ascii="Calibri" w:hAnsi="Calibri" w:cs="Calibri"/>
                <w:b/>
                <w:sz w:val="22"/>
                <w:szCs w:val="22"/>
              </w:rPr>
              <w:t xml:space="preserve">Lunch </w:t>
            </w:r>
            <w:r w:rsidRPr="00910686">
              <w:rPr>
                <w:rFonts w:ascii="Calibri" w:hAnsi="Calibri" w:cs="Calibri"/>
                <w:sz w:val="22"/>
                <w:szCs w:val="22"/>
              </w:rPr>
              <w:t xml:space="preserve">- All children attending camp must bring a cold packed lunch with them. </w:t>
            </w:r>
            <w:r>
              <w:rPr>
                <w:rFonts w:ascii="Calibri" w:hAnsi="Calibri" w:cs="Calibri"/>
                <w:sz w:val="22"/>
                <w:szCs w:val="22"/>
              </w:rPr>
              <w:t>Please avoid bringing food containing nuts.</w:t>
            </w:r>
          </w:p>
          <w:p w14:paraId="47B23DDF" w14:textId="77777777" w:rsidR="00AF3AA1" w:rsidRDefault="00AF3AA1" w:rsidP="00AF3AA1">
            <w:pPr>
              <w:rPr>
                <w:rFonts w:ascii="Calibri" w:hAnsi="Calibri" w:cs="Calibri"/>
                <w:sz w:val="22"/>
                <w:szCs w:val="22"/>
              </w:rPr>
            </w:pPr>
          </w:p>
          <w:p w14:paraId="1BFC647D" w14:textId="77777777" w:rsidR="00AF3AA1" w:rsidRPr="00910686" w:rsidRDefault="00AF3AA1" w:rsidP="00AF3AA1">
            <w:pPr>
              <w:rPr>
                <w:rFonts w:ascii="Calibri" w:hAnsi="Calibri" w:cs="Calibri"/>
                <w:sz w:val="22"/>
                <w:szCs w:val="22"/>
              </w:rPr>
            </w:pPr>
            <w:r w:rsidRPr="00A704CD">
              <w:rPr>
                <w:rFonts w:ascii="Calibri" w:hAnsi="Calibri" w:cs="Calibri"/>
                <w:b/>
                <w:sz w:val="22"/>
                <w:szCs w:val="22"/>
              </w:rPr>
              <w:t>Spare clothes</w:t>
            </w:r>
            <w:r>
              <w:rPr>
                <w:rFonts w:ascii="Calibri" w:hAnsi="Calibri" w:cs="Calibri"/>
                <w:sz w:val="22"/>
                <w:szCs w:val="22"/>
              </w:rPr>
              <w:t xml:space="preserve"> – it is advisable to pack a change of clothes in your child’s bag if you think your child may require it.</w:t>
            </w:r>
          </w:p>
          <w:p w14:paraId="3CA7C609" w14:textId="77777777" w:rsidR="00AF3AA1" w:rsidRPr="00910686" w:rsidRDefault="00AF3AA1" w:rsidP="00AF3AA1">
            <w:pPr>
              <w:rPr>
                <w:rFonts w:ascii="Calibri" w:hAnsi="Calibri" w:cs="Calibri"/>
                <w:b/>
                <w:bCs/>
                <w:sz w:val="22"/>
                <w:szCs w:val="22"/>
              </w:rPr>
            </w:pPr>
          </w:p>
          <w:p w14:paraId="0B650AB5" w14:textId="77777777" w:rsidR="00AF3AA1" w:rsidRDefault="00AF3AA1" w:rsidP="00AF3AA1">
            <w:pPr>
              <w:rPr>
                <w:rFonts w:ascii="Calibri" w:hAnsi="Calibri" w:cs="Calibri"/>
                <w:sz w:val="22"/>
                <w:szCs w:val="22"/>
              </w:rPr>
            </w:pPr>
            <w:r w:rsidRPr="4EBB3FDA">
              <w:rPr>
                <w:rFonts w:ascii="Calibri" w:hAnsi="Calibri" w:cs="Calibri"/>
                <w:b/>
                <w:bCs/>
                <w:sz w:val="22"/>
                <w:szCs w:val="22"/>
              </w:rPr>
              <w:t xml:space="preserve">Lateness – </w:t>
            </w:r>
            <w:r w:rsidRPr="4EBB3FDA">
              <w:rPr>
                <w:rFonts w:ascii="Calibri" w:hAnsi="Calibri" w:cs="Calibri"/>
                <w:b/>
                <w:bCs/>
                <w:color w:val="FF0000"/>
                <w:sz w:val="22"/>
                <w:szCs w:val="22"/>
              </w:rPr>
              <w:t>Please don’t be late to pick up your child</w:t>
            </w:r>
            <w:r w:rsidRPr="4EBB3FDA">
              <w:rPr>
                <w:rFonts w:ascii="Calibri" w:hAnsi="Calibri" w:cs="Calibri"/>
                <w:sz w:val="22"/>
                <w:szCs w:val="22"/>
              </w:rPr>
              <w:t xml:space="preserve">. </w:t>
            </w:r>
            <w:r w:rsidRPr="4EBB3FDA">
              <w:rPr>
                <w:rFonts w:ascii="Calibri" w:hAnsi="Calibri" w:cs="Calibri"/>
                <w:color w:val="FF0000"/>
                <w:sz w:val="22"/>
                <w:szCs w:val="22"/>
              </w:rPr>
              <w:t xml:space="preserve">(Please note we will allow a 15-minute period for potential lateness however this must be communicated with LSBU beforehand). </w:t>
            </w:r>
            <w:r w:rsidRPr="4EBB3FDA">
              <w:rPr>
                <w:rFonts w:ascii="Calibri" w:hAnsi="Calibri" w:cs="Calibri"/>
                <w:color w:val="000000" w:themeColor="text1"/>
                <w:sz w:val="22"/>
                <w:szCs w:val="22"/>
              </w:rPr>
              <w:t>If there is no communication after a long period of time LSBU Active will make an informed decision and Southwark Social Services will be contacted.</w:t>
            </w:r>
            <w:r w:rsidRPr="4EBB3FDA">
              <w:rPr>
                <w:rFonts w:ascii="Calibri" w:hAnsi="Calibri" w:cs="Calibri"/>
                <w:sz w:val="22"/>
                <w:szCs w:val="22"/>
              </w:rPr>
              <w:t xml:space="preserve"> Every effort will be made to contact the parent/guardian or emergency contact prior to contacting social services. Please also be advised that LSBU Active staff do not have any influence over fines and the contacting of social services</w:t>
            </w:r>
            <w:r>
              <w:rPr>
                <w:rFonts w:ascii="Calibri" w:hAnsi="Calibri" w:cs="Calibri"/>
                <w:sz w:val="22"/>
                <w:szCs w:val="22"/>
              </w:rPr>
              <w:t xml:space="preserve">. </w:t>
            </w:r>
          </w:p>
          <w:p w14:paraId="3E588783" w14:textId="77777777" w:rsidR="00AF3AA1" w:rsidRDefault="00AF3AA1" w:rsidP="00AF3AA1">
            <w:pPr>
              <w:rPr>
                <w:rFonts w:ascii="Calibri" w:hAnsi="Calibri" w:cs="Calibri"/>
                <w:sz w:val="22"/>
                <w:szCs w:val="22"/>
              </w:rPr>
            </w:pPr>
          </w:p>
          <w:p w14:paraId="6E562542" w14:textId="50F71485" w:rsidR="00AF3AA1" w:rsidRPr="00AF3AA1" w:rsidRDefault="00AF3AA1" w:rsidP="005351AA">
            <w:pPr>
              <w:rPr>
                <w:rFonts w:ascii="Calibri" w:hAnsi="Calibri" w:cs="Calibri"/>
                <w:sz w:val="22"/>
                <w:szCs w:val="22"/>
              </w:rPr>
            </w:pPr>
            <w:r w:rsidRPr="00910686">
              <w:rPr>
                <w:rFonts w:ascii="Calibri" w:hAnsi="Calibri" w:cs="Calibri"/>
                <w:sz w:val="22"/>
                <w:szCs w:val="22"/>
              </w:rPr>
              <w:lastRenderedPageBreak/>
              <w:t>Fines must be paid in full before your child’s next attendance. Non-payment of fines will result in your child being refused from attending forthcoming afterschool sessions and camp dates and your details will be passed on to the University’s credit control department who will pursue the payment.</w:t>
            </w:r>
          </w:p>
          <w:p w14:paraId="2DEE7A5C" w14:textId="77777777" w:rsidR="00AF3AA1" w:rsidRDefault="00AF3AA1" w:rsidP="005351AA">
            <w:pPr>
              <w:rPr>
                <w:rFonts w:ascii="Calibri" w:hAnsi="Calibri" w:cs="Calibri"/>
                <w:b/>
                <w:sz w:val="22"/>
                <w:szCs w:val="22"/>
              </w:rPr>
            </w:pPr>
          </w:p>
          <w:p w14:paraId="03B5992A" w14:textId="79E05374" w:rsidR="005351AA" w:rsidRPr="00614E27" w:rsidRDefault="005351AA" w:rsidP="005351AA">
            <w:pPr>
              <w:rPr>
                <w:rFonts w:asciiTheme="minorHAnsi" w:hAnsiTheme="minorHAnsi" w:cstheme="minorHAnsi"/>
                <w:b/>
                <w:sz w:val="22"/>
                <w:szCs w:val="22"/>
              </w:rPr>
            </w:pPr>
            <w:r w:rsidRPr="00614E27">
              <w:rPr>
                <w:rFonts w:asciiTheme="minorHAnsi" w:hAnsiTheme="minorHAnsi" w:cstheme="minorHAnsi"/>
                <w:b/>
                <w:sz w:val="22"/>
                <w:szCs w:val="22"/>
              </w:rPr>
              <w:t xml:space="preserve">Data Protection </w:t>
            </w:r>
          </w:p>
          <w:p w14:paraId="6CFA8F90" w14:textId="77777777" w:rsidR="00AF3AA1" w:rsidRPr="00614E27" w:rsidRDefault="00AF3AA1" w:rsidP="00AF3AA1">
            <w:pPr>
              <w:pStyle w:val="NormalWeb"/>
              <w:shd w:val="clear" w:color="auto" w:fill="FFFFFF"/>
              <w:spacing w:before="0" w:beforeAutospacing="0" w:after="0" w:afterAutospacing="0"/>
              <w:rPr>
                <w:rFonts w:asciiTheme="minorHAnsi" w:hAnsiTheme="minorHAnsi" w:cstheme="minorHAnsi"/>
                <w:color w:val="000000"/>
                <w:sz w:val="22"/>
                <w:szCs w:val="22"/>
              </w:rPr>
            </w:pPr>
            <w:r w:rsidRPr="00614E27">
              <w:rPr>
                <w:rFonts w:asciiTheme="minorHAnsi" w:hAnsiTheme="minorHAnsi" w:cstheme="minorHAnsi"/>
                <w:color w:val="000000"/>
                <w:sz w:val="22"/>
                <w:szCs w:val="22"/>
                <w:bdr w:val="none" w:sz="0" w:space="0" w:color="auto" w:frame="1"/>
              </w:rPr>
              <w:t>LSBU Active is part of London South Bank University (LSBU), who are registered as a Data Controller.  This </w:t>
            </w:r>
            <w:r w:rsidRPr="00614E27">
              <w:rPr>
                <w:rFonts w:asciiTheme="minorHAnsi" w:hAnsiTheme="minorHAnsi" w:cstheme="minorHAnsi"/>
                <w:color w:val="000000"/>
                <w:sz w:val="22"/>
                <w:szCs w:val="22"/>
                <w:bdr w:val="none" w:sz="0" w:space="0" w:color="auto" w:frame="1"/>
                <w:shd w:val="clear" w:color="auto" w:fill="FFFFFF"/>
              </w:rPr>
              <w:t>privacy notice explains how LSBU will process yours and your children’s personal data in connection with </w:t>
            </w:r>
            <w:r w:rsidRPr="00614E27">
              <w:rPr>
                <w:rFonts w:asciiTheme="minorHAnsi" w:hAnsiTheme="minorHAnsi" w:cstheme="minorHAnsi"/>
                <w:color w:val="000000"/>
                <w:sz w:val="22"/>
                <w:szCs w:val="22"/>
                <w:bdr w:val="none" w:sz="0" w:space="0" w:color="auto" w:frame="1"/>
              </w:rPr>
              <w:t>providing sports camps. Further information on how London South Bank University processes personal data, how to exercise your data protection rights, and how to make a complaint can be found in our Data Protection Policy </w:t>
            </w:r>
            <w:hyperlink r:id="rId12" w:tgtFrame="_blank" w:history="1">
              <w:r w:rsidRPr="00614E27">
                <w:rPr>
                  <w:rStyle w:val="Hyperlink"/>
                  <w:rFonts w:asciiTheme="minorHAnsi" w:hAnsiTheme="minorHAnsi" w:cstheme="minorHAnsi"/>
                  <w:sz w:val="22"/>
                  <w:szCs w:val="22"/>
                  <w:bdr w:val="none" w:sz="0" w:space="0" w:color="auto" w:frame="1"/>
                  <w:shd w:val="clear" w:color="auto" w:fill="FFFFFF"/>
                </w:rPr>
                <w:t>http://www.lsbu.ac.uk/footer/data-protection</w:t>
              </w:r>
            </w:hyperlink>
            <w:r w:rsidRPr="00614E27">
              <w:rPr>
                <w:rFonts w:asciiTheme="minorHAnsi" w:hAnsiTheme="minorHAnsi" w:cstheme="minorHAnsi"/>
                <w:color w:val="000000"/>
                <w:sz w:val="22"/>
                <w:szCs w:val="22"/>
                <w:bdr w:val="none" w:sz="0" w:space="0" w:color="auto" w:frame="1"/>
                <w:shd w:val="clear" w:color="auto" w:fill="FFFFFF"/>
              </w:rPr>
              <w:t>.  </w:t>
            </w:r>
          </w:p>
          <w:p w14:paraId="63626F3C" w14:textId="77777777" w:rsidR="00AF3AA1" w:rsidRPr="00614E27" w:rsidRDefault="00AF3AA1" w:rsidP="00AF3AA1">
            <w:pPr>
              <w:pStyle w:val="NormalWeb"/>
              <w:shd w:val="clear" w:color="auto" w:fill="FFFFFF"/>
              <w:spacing w:before="0" w:beforeAutospacing="0" w:after="0" w:afterAutospacing="0"/>
              <w:rPr>
                <w:rFonts w:asciiTheme="minorHAnsi" w:hAnsiTheme="minorHAnsi" w:cstheme="minorHAnsi"/>
                <w:color w:val="000000"/>
                <w:sz w:val="22"/>
                <w:szCs w:val="22"/>
              </w:rPr>
            </w:pPr>
            <w:r w:rsidRPr="00614E27">
              <w:rPr>
                <w:rFonts w:asciiTheme="minorHAnsi" w:hAnsiTheme="minorHAnsi" w:cstheme="minorHAnsi"/>
                <w:color w:val="000000"/>
                <w:sz w:val="22"/>
                <w:szCs w:val="22"/>
                <w:bdr w:val="none" w:sz="0" w:space="0" w:color="auto" w:frame="1"/>
              </w:rPr>
              <w:t>   </w:t>
            </w:r>
          </w:p>
          <w:p w14:paraId="52524E9A" w14:textId="5283AC44" w:rsidR="00AF3AA1" w:rsidRPr="00614E27" w:rsidRDefault="00AF3AA1" w:rsidP="00AF3AA1">
            <w:pPr>
              <w:pStyle w:val="NormalWeb"/>
              <w:shd w:val="clear" w:color="auto" w:fill="FFFFFF"/>
              <w:spacing w:before="0" w:beforeAutospacing="0" w:after="0" w:afterAutospacing="0"/>
              <w:rPr>
                <w:rFonts w:asciiTheme="minorHAnsi" w:hAnsiTheme="minorHAnsi" w:cstheme="minorHAnsi"/>
                <w:color w:val="000000"/>
                <w:sz w:val="22"/>
                <w:szCs w:val="22"/>
              </w:rPr>
            </w:pPr>
            <w:r w:rsidRPr="00614E27">
              <w:rPr>
                <w:rFonts w:asciiTheme="minorHAnsi" w:hAnsiTheme="minorHAnsi" w:cstheme="minorHAnsi"/>
                <w:color w:val="000000"/>
                <w:sz w:val="22"/>
                <w:szCs w:val="22"/>
                <w:bdr w:val="none" w:sz="0" w:space="0" w:color="auto" w:frame="1"/>
              </w:rPr>
              <w:t>The data collected on this form will be used by LSBU for the following purposes: administration of LSBU Active membership, day to day running of the Sports Camp.  The data regarding your child’s health/disability and ethnicity is special category data under the UK GDPR</w:t>
            </w:r>
            <w:r w:rsidRPr="00614E27">
              <w:rPr>
                <w:rFonts w:asciiTheme="minorHAnsi" w:hAnsiTheme="minorHAnsi" w:cstheme="minorHAnsi"/>
                <w:color w:val="000000"/>
                <w:sz w:val="22"/>
                <w:szCs w:val="22"/>
                <w:bdr w:val="none" w:sz="0" w:space="0" w:color="auto" w:frame="1"/>
              </w:rPr>
              <w:t>.</w:t>
            </w:r>
            <w:r w:rsidRPr="00614E27">
              <w:rPr>
                <w:rFonts w:asciiTheme="minorHAnsi" w:hAnsiTheme="minorHAnsi" w:cstheme="minorHAnsi"/>
                <w:color w:val="000000"/>
                <w:sz w:val="22"/>
                <w:szCs w:val="22"/>
                <w:bdr w:val="none" w:sz="0" w:space="0" w:color="auto" w:frame="1"/>
              </w:rPr>
              <w:t> The disability information is collected to allow us to make reasonable adjustments to our service.  The ethnicity data is collected for monitoring equality of opportunity and eliminating unlawful discrimination in accordance with the Equality Act 2010. This information is retained for statistical purposes only and will be anonymised.  Data is collected on the grounds of performance of a contract for the contact information and explicit consent for the special category and marketing consent data. </w:t>
            </w:r>
          </w:p>
          <w:p w14:paraId="3A9E42D0" w14:textId="77777777" w:rsidR="00AF3AA1" w:rsidRPr="00614E27" w:rsidRDefault="00AF3AA1" w:rsidP="00AF3AA1">
            <w:pPr>
              <w:pStyle w:val="NormalWeb"/>
              <w:shd w:val="clear" w:color="auto" w:fill="FFFFFF"/>
              <w:spacing w:before="0" w:beforeAutospacing="0" w:after="0" w:afterAutospacing="0"/>
              <w:rPr>
                <w:rFonts w:asciiTheme="minorHAnsi" w:hAnsiTheme="minorHAnsi" w:cstheme="minorHAnsi"/>
                <w:color w:val="000000"/>
                <w:sz w:val="22"/>
                <w:szCs w:val="22"/>
              </w:rPr>
            </w:pPr>
            <w:r w:rsidRPr="00614E27">
              <w:rPr>
                <w:rFonts w:asciiTheme="minorHAnsi" w:hAnsiTheme="minorHAnsi" w:cstheme="minorHAnsi"/>
                <w:color w:val="000000"/>
                <w:sz w:val="22"/>
                <w:szCs w:val="22"/>
                <w:bdr w:val="none" w:sz="0" w:space="0" w:color="auto" w:frame="1"/>
              </w:rPr>
              <w:t>  </w:t>
            </w:r>
          </w:p>
          <w:p w14:paraId="6475E95F" w14:textId="3B9F6B3D" w:rsidR="00AF3AA1" w:rsidRPr="00614E27" w:rsidRDefault="00AF3AA1" w:rsidP="00AF3AA1">
            <w:pPr>
              <w:pStyle w:val="NormalWeb"/>
              <w:shd w:val="clear" w:color="auto" w:fill="FFFFFF"/>
              <w:spacing w:before="0" w:beforeAutospacing="0" w:after="0" w:afterAutospacing="0" w:line="235" w:lineRule="atLeast"/>
              <w:rPr>
                <w:rFonts w:asciiTheme="minorHAnsi" w:hAnsiTheme="minorHAnsi" w:cstheme="minorHAnsi"/>
                <w:color w:val="000000"/>
                <w:sz w:val="22"/>
                <w:szCs w:val="22"/>
                <w:bdr w:val="none" w:sz="0" w:space="0" w:color="auto" w:frame="1"/>
              </w:rPr>
            </w:pPr>
            <w:r w:rsidRPr="00614E27">
              <w:rPr>
                <w:rFonts w:asciiTheme="minorHAnsi" w:hAnsiTheme="minorHAnsi" w:cstheme="minorHAnsi"/>
                <w:color w:val="000000"/>
                <w:sz w:val="22"/>
                <w:szCs w:val="22"/>
                <w:bdr w:val="none" w:sz="0" w:space="0" w:color="auto" w:frame="1"/>
              </w:rPr>
              <w:t xml:space="preserve">We will input the data from this form into our CRM provider </w:t>
            </w:r>
            <w:proofErr w:type="gramStart"/>
            <w:r w:rsidRPr="00614E27">
              <w:rPr>
                <w:rFonts w:asciiTheme="minorHAnsi" w:hAnsiTheme="minorHAnsi" w:cstheme="minorHAnsi"/>
                <w:color w:val="000000"/>
                <w:sz w:val="22"/>
                <w:szCs w:val="22"/>
                <w:bdr w:val="none" w:sz="0" w:space="0" w:color="auto" w:frame="1"/>
              </w:rPr>
              <w:t>in order to</w:t>
            </w:r>
            <w:proofErr w:type="gramEnd"/>
            <w:r w:rsidRPr="00614E27">
              <w:rPr>
                <w:rFonts w:asciiTheme="minorHAnsi" w:hAnsiTheme="minorHAnsi" w:cstheme="minorHAnsi"/>
                <w:color w:val="000000"/>
                <w:sz w:val="22"/>
                <w:szCs w:val="22"/>
                <w:bdr w:val="none" w:sz="0" w:space="0" w:color="auto" w:frame="1"/>
              </w:rPr>
              <w:t xml:space="preserve"> set-up your membership.  We do not share your or your child’s data with any third parties or transfer it out of the UK.  However, if you sign-up to receive emails from LSBU Active your email address may be shared with Mailchimp as they distribute our automated emails.  Mailchimp store their data in the US but please be assured we have the relevant data sharing agreement in place to support this. </w:t>
            </w:r>
          </w:p>
          <w:p w14:paraId="6DE1D1DF" w14:textId="77777777" w:rsidR="00AF3AA1" w:rsidRPr="00614E27" w:rsidRDefault="00AF3AA1" w:rsidP="00AF3AA1">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p>
          <w:p w14:paraId="1A86CA1D" w14:textId="77777777" w:rsidR="00AF3AA1" w:rsidRPr="00614E27" w:rsidRDefault="00AF3AA1" w:rsidP="00AF3AA1">
            <w:pPr>
              <w:pStyle w:val="NormalWeb"/>
              <w:shd w:val="clear" w:color="auto" w:fill="FFFFFF"/>
              <w:spacing w:before="0" w:beforeAutospacing="0" w:after="0" w:afterAutospacing="0" w:line="235" w:lineRule="atLeast"/>
              <w:rPr>
                <w:rFonts w:asciiTheme="minorHAnsi" w:hAnsiTheme="minorHAnsi" w:cstheme="minorHAnsi"/>
                <w:color w:val="000000"/>
                <w:sz w:val="22"/>
                <w:szCs w:val="22"/>
              </w:rPr>
            </w:pPr>
            <w:r w:rsidRPr="00614E27">
              <w:rPr>
                <w:rFonts w:asciiTheme="minorHAnsi" w:hAnsiTheme="minorHAnsi" w:cstheme="minorHAnsi"/>
                <w:color w:val="000000"/>
                <w:sz w:val="22"/>
                <w:szCs w:val="22"/>
              </w:rPr>
              <w:t>We will retain all data relating to your child’s attendance for three years after the camp takes place.</w:t>
            </w:r>
            <w:r w:rsidRPr="00614E27">
              <w:rPr>
                <w:rFonts w:asciiTheme="minorHAnsi" w:hAnsiTheme="minorHAnsi" w:cstheme="minorHAnsi"/>
                <w:color w:val="000000"/>
                <w:sz w:val="22"/>
                <w:szCs w:val="22"/>
                <w:bdr w:val="none" w:sz="0" w:space="0" w:color="auto" w:frame="1"/>
              </w:rPr>
              <w:t>  </w:t>
            </w:r>
            <w:r w:rsidRPr="00614E27">
              <w:rPr>
                <w:rFonts w:asciiTheme="minorHAnsi" w:hAnsiTheme="minorHAnsi" w:cstheme="minorHAnsi"/>
                <w:color w:val="000000"/>
                <w:sz w:val="22"/>
                <w:szCs w:val="22"/>
              </w:rPr>
              <w:t>Your data in relation to marketing preferences is retained for 8 years after you opt-in for marketing, but you can request it is deleted at any time after you opt-out. </w:t>
            </w:r>
          </w:p>
          <w:p w14:paraId="23AC34C1" w14:textId="77777777" w:rsidR="005351AA" w:rsidRPr="00614E27" w:rsidRDefault="005351AA" w:rsidP="005351AA">
            <w:pPr>
              <w:rPr>
                <w:rFonts w:asciiTheme="minorHAnsi" w:hAnsiTheme="minorHAnsi" w:cstheme="minorHAnsi"/>
                <w:b/>
                <w:bCs/>
                <w:sz w:val="22"/>
                <w:szCs w:val="22"/>
                <w:lang w:eastAsia="en-GB"/>
              </w:rPr>
            </w:pPr>
          </w:p>
          <w:p w14:paraId="20708816" w14:textId="101F3BC3" w:rsidR="005351AA" w:rsidRPr="00E93226" w:rsidRDefault="005351AA" w:rsidP="005351AA">
            <w:pPr>
              <w:rPr>
                <w:rFonts w:ascii="Calibri" w:hAnsi="Calibri" w:cs="Calibri"/>
                <w:b/>
                <w:bCs/>
                <w:sz w:val="22"/>
                <w:szCs w:val="22"/>
              </w:rPr>
            </w:pPr>
            <w:r w:rsidRPr="00614E27">
              <w:rPr>
                <w:rFonts w:asciiTheme="minorHAnsi" w:hAnsiTheme="minorHAnsi" w:cstheme="minorHAnsi"/>
                <w:b/>
                <w:bCs/>
                <w:sz w:val="22"/>
                <w:szCs w:val="22"/>
                <w:lang w:eastAsia="en-GB"/>
              </w:rPr>
              <w:t>I have read the Terms and Conditions</w:t>
            </w:r>
            <w:r w:rsidR="00AF3AA1" w:rsidRPr="00614E27">
              <w:rPr>
                <w:rFonts w:asciiTheme="minorHAnsi" w:hAnsiTheme="minorHAnsi" w:cstheme="minorHAnsi"/>
                <w:b/>
                <w:bCs/>
                <w:sz w:val="22"/>
                <w:szCs w:val="22"/>
                <w:lang w:eastAsia="en-GB"/>
              </w:rPr>
              <w:t xml:space="preserve">. I </w:t>
            </w:r>
            <w:r w:rsidRPr="00614E27">
              <w:rPr>
                <w:rFonts w:asciiTheme="minorHAnsi" w:hAnsiTheme="minorHAnsi" w:cstheme="minorHAnsi"/>
                <w:b/>
                <w:bCs/>
                <w:sz w:val="22"/>
                <w:szCs w:val="22"/>
                <w:lang w:eastAsia="en-GB"/>
              </w:rPr>
              <w:t xml:space="preserve">understand them and agree to abide by them. </w:t>
            </w:r>
            <w:r w:rsidRPr="00614E27">
              <w:rPr>
                <w:rFonts w:asciiTheme="minorHAnsi" w:hAnsiTheme="minorHAnsi" w:cstheme="minorHAnsi"/>
                <w:sz w:val="22"/>
                <w:szCs w:val="22"/>
              </w:rPr>
              <w:t xml:space="preserve">I give permission for my child to participate in the activities I subsequently book. I confirm that the above information is correct, and if any details </w:t>
            </w:r>
            <w:proofErr w:type="gramStart"/>
            <w:r w:rsidRPr="00614E27">
              <w:rPr>
                <w:rFonts w:asciiTheme="minorHAnsi" w:hAnsiTheme="minorHAnsi" w:cstheme="minorHAnsi"/>
                <w:sz w:val="22"/>
                <w:szCs w:val="22"/>
              </w:rPr>
              <w:t>change</w:t>
            </w:r>
            <w:proofErr w:type="gramEnd"/>
            <w:r w:rsidRPr="00614E27">
              <w:rPr>
                <w:rFonts w:asciiTheme="minorHAnsi" w:hAnsiTheme="minorHAnsi" w:cstheme="minorHAnsi"/>
                <w:sz w:val="22"/>
                <w:szCs w:val="22"/>
              </w:rPr>
              <w:t xml:space="preserve"> I will inform LSBU Active at the earliest opportunity</w:t>
            </w:r>
          </w:p>
        </w:tc>
      </w:tr>
      <w:tr w:rsidR="005351AA" w:rsidRPr="00910686" w14:paraId="2E8591B7" w14:textId="77777777" w:rsidTr="005351AA">
        <w:tblPrEx>
          <w:tblBorders>
            <w:insideH w:val="single" w:sz="4" w:space="0" w:color="auto"/>
            <w:insideV w:val="single" w:sz="4" w:space="0" w:color="auto"/>
          </w:tblBorders>
        </w:tblPrEx>
        <w:trPr>
          <w:gridAfter w:val="1"/>
          <w:wAfter w:w="692" w:type="dxa"/>
          <w:trHeight w:val="1443"/>
        </w:trPr>
        <w:tc>
          <w:tcPr>
            <w:tcW w:w="9829" w:type="dxa"/>
            <w:gridSpan w:val="3"/>
            <w:tcBorders>
              <w:top w:val="nil"/>
              <w:left w:val="nil"/>
              <w:right w:val="nil"/>
            </w:tcBorders>
          </w:tcPr>
          <w:p w14:paraId="587C2ADF" w14:textId="77777777" w:rsidR="005351AA" w:rsidRPr="00E93226" w:rsidRDefault="005351AA" w:rsidP="005351AA">
            <w:pPr>
              <w:rPr>
                <w:rFonts w:ascii="Calibri" w:hAnsi="Calibri" w:cs="Calibri"/>
                <w:b/>
                <w:color w:val="FF0000"/>
                <w:sz w:val="22"/>
                <w:szCs w:val="22"/>
              </w:rPr>
            </w:pPr>
          </w:p>
        </w:tc>
      </w:tr>
      <w:tr w:rsidR="005351AA" w:rsidRPr="00910686" w14:paraId="0A5EEEBA" w14:textId="77777777" w:rsidTr="005351AA">
        <w:tblPrEx>
          <w:tblBorders>
            <w:insideH w:val="single" w:sz="4" w:space="0" w:color="auto"/>
            <w:insideV w:val="single" w:sz="4" w:space="0" w:color="auto"/>
          </w:tblBorders>
        </w:tblPrEx>
        <w:trPr>
          <w:gridAfter w:val="1"/>
          <w:wAfter w:w="693" w:type="dxa"/>
          <w:trHeight w:val="1488"/>
        </w:trPr>
        <w:tc>
          <w:tcPr>
            <w:tcW w:w="4011" w:type="dxa"/>
            <w:vAlign w:val="center"/>
          </w:tcPr>
          <w:p w14:paraId="5533F81D" w14:textId="77777777" w:rsidR="005351AA" w:rsidRPr="00E93226" w:rsidRDefault="005351AA" w:rsidP="005351AA">
            <w:pPr>
              <w:spacing w:line="276" w:lineRule="auto"/>
              <w:jc w:val="center"/>
              <w:rPr>
                <w:rFonts w:ascii="Calibri" w:hAnsi="Calibri" w:cs="Calibri"/>
                <w:b/>
                <w:sz w:val="22"/>
                <w:szCs w:val="22"/>
              </w:rPr>
            </w:pPr>
            <w:r w:rsidRPr="00E93226">
              <w:rPr>
                <w:rFonts w:ascii="Calibri" w:hAnsi="Calibri" w:cs="Calibri"/>
                <w:b/>
                <w:sz w:val="22"/>
                <w:szCs w:val="22"/>
              </w:rPr>
              <w:t>Parent/Guardian’s Name</w:t>
            </w:r>
          </w:p>
          <w:p w14:paraId="45C25A2F" w14:textId="77777777" w:rsidR="005351AA" w:rsidRPr="00E93226" w:rsidRDefault="005351AA" w:rsidP="005351AA">
            <w:pPr>
              <w:spacing w:line="360" w:lineRule="auto"/>
              <w:jc w:val="center"/>
              <w:rPr>
                <w:rFonts w:ascii="Calibri" w:hAnsi="Calibri" w:cs="Calibri"/>
                <w:b/>
                <w:color w:val="FF0000"/>
                <w:sz w:val="22"/>
                <w:szCs w:val="22"/>
              </w:rPr>
            </w:pPr>
            <w:r w:rsidRPr="00E93226">
              <w:rPr>
                <w:rFonts w:ascii="Calibri" w:hAnsi="Calibri" w:cs="Calibri"/>
                <w:b/>
                <w:sz w:val="22"/>
                <w:szCs w:val="22"/>
              </w:rPr>
              <w:t>(</w:t>
            </w:r>
            <w:proofErr w:type="gramStart"/>
            <w:r w:rsidRPr="00E93226">
              <w:rPr>
                <w:rFonts w:ascii="Calibri" w:hAnsi="Calibri" w:cs="Calibri"/>
                <w:b/>
                <w:sz w:val="22"/>
                <w:szCs w:val="22"/>
              </w:rPr>
              <w:t>please</w:t>
            </w:r>
            <w:proofErr w:type="gramEnd"/>
            <w:r w:rsidRPr="00E93226">
              <w:rPr>
                <w:rFonts w:ascii="Calibri" w:hAnsi="Calibri" w:cs="Calibri"/>
                <w:b/>
                <w:sz w:val="22"/>
                <w:szCs w:val="22"/>
              </w:rPr>
              <w:t xml:space="preserve"> print):</w:t>
            </w:r>
          </w:p>
          <w:p w14:paraId="4C0A9B42" w14:textId="77777777" w:rsidR="005351AA" w:rsidRPr="00E93226" w:rsidRDefault="005351AA" w:rsidP="005351AA">
            <w:pPr>
              <w:spacing w:line="276" w:lineRule="auto"/>
              <w:jc w:val="cente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62336" behindDoc="0" locked="0" layoutInCell="1" allowOverlap="1" wp14:anchorId="76F91BED" wp14:editId="4DB14271">
                      <wp:simplePos x="0" y="0"/>
                      <wp:positionH relativeFrom="column">
                        <wp:posOffset>256540</wp:posOffset>
                      </wp:positionH>
                      <wp:positionV relativeFrom="paragraph">
                        <wp:posOffset>117475</wp:posOffset>
                      </wp:positionV>
                      <wp:extent cx="1870710" cy="0"/>
                      <wp:effectExtent l="12700"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103E3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9.25pt" to="1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">
                      <v:stroke dashstyle="dash"/>
                    </v:line>
                  </w:pict>
                </mc:Fallback>
              </mc:AlternateContent>
            </w:r>
          </w:p>
        </w:tc>
        <w:tc>
          <w:tcPr>
            <w:tcW w:w="2929" w:type="dxa"/>
            <w:vAlign w:val="center"/>
          </w:tcPr>
          <w:p w14:paraId="4DF3192E" w14:textId="77777777" w:rsidR="005351AA" w:rsidRDefault="005351AA" w:rsidP="005351AA">
            <w:pPr>
              <w:spacing w:line="276" w:lineRule="auto"/>
              <w:jc w:val="center"/>
              <w:rPr>
                <w:rFonts w:ascii="Calibri" w:hAnsi="Calibri" w:cs="Calibri"/>
                <w:b/>
                <w:sz w:val="22"/>
                <w:szCs w:val="22"/>
              </w:rPr>
            </w:pPr>
            <w:r w:rsidRPr="00E93226">
              <w:rPr>
                <w:rFonts w:ascii="Calibri" w:hAnsi="Calibri" w:cs="Calibri"/>
                <w:b/>
                <w:sz w:val="22"/>
                <w:szCs w:val="22"/>
              </w:rPr>
              <w:t>Signature:</w:t>
            </w:r>
          </w:p>
          <w:p w14:paraId="0219CA43" w14:textId="77777777" w:rsidR="005351AA" w:rsidRPr="00E93226" w:rsidRDefault="005351AA" w:rsidP="005351AA">
            <w:pPr>
              <w:spacing w:line="276" w:lineRule="auto"/>
              <w:jc w:val="center"/>
              <w:rPr>
                <w:rFonts w:ascii="Calibri" w:hAnsi="Calibri" w:cs="Calibri"/>
                <w:b/>
                <w:color w:val="FF0000"/>
                <w:sz w:val="22"/>
                <w:szCs w:val="22"/>
              </w:rPr>
            </w:pPr>
          </w:p>
          <w:p w14:paraId="327129EF" w14:textId="77777777" w:rsidR="005351AA" w:rsidRPr="00E93226" w:rsidRDefault="005351AA" w:rsidP="005351AA">
            <w:pPr>
              <w:spacing w:line="276" w:lineRule="auto"/>
              <w:jc w:val="cente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63360" behindDoc="0" locked="0" layoutInCell="1" allowOverlap="1" wp14:anchorId="244EBFE5" wp14:editId="7C247BAB">
                      <wp:simplePos x="0" y="0"/>
                      <wp:positionH relativeFrom="column">
                        <wp:posOffset>18415</wp:posOffset>
                      </wp:positionH>
                      <wp:positionV relativeFrom="paragraph">
                        <wp:posOffset>116840</wp:posOffset>
                      </wp:positionV>
                      <wp:extent cx="1562735" cy="0"/>
                      <wp:effectExtent l="8890" t="9525" r="9525" b="952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30A33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2pt" to="1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">
                      <v:stroke dashstyle="dash"/>
                    </v:line>
                  </w:pict>
                </mc:Fallback>
              </mc:AlternateContent>
            </w:r>
          </w:p>
        </w:tc>
        <w:tc>
          <w:tcPr>
            <w:tcW w:w="2888" w:type="dxa"/>
            <w:vAlign w:val="center"/>
          </w:tcPr>
          <w:p w14:paraId="3A627524" w14:textId="77777777" w:rsidR="005351AA" w:rsidRDefault="005351AA" w:rsidP="005351AA">
            <w:pPr>
              <w:spacing w:line="276" w:lineRule="auto"/>
              <w:jc w:val="center"/>
              <w:rPr>
                <w:rFonts w:ascii="Calibri" w:hAnsi="Calibri" w:cs="Calibri"/>
                <w:b/>
                <w:sz w:val="22"/>
                <w:szCs w:val="22"/>
              </w:rPr>
            </w:pPr>
            <w:r w:rsidRPr="00E93226">
              <w:rPr>
                <w:rFonts w:ascii="Calibri" w:hAnsi="Calibri" w:cs="Calibri"/>
                <w:b/>
                <w:sz w:val="22"/>
                <w:szCs w:val="22"/>
              </w:rPr>
              <w:t>Date:</w:t>
            </w:r>
          </w:p>
          <w:p w14:paraId="6E34C336" w14:textId="77777777" w:rsidR="005351AA" w:rsidRPr="00E93226" w:rsidRDefault="005351AA" w:rsidP="005351AA">
            <w:pPr>
              <w:spacing w:line="276" w:lineRule="auto"/>
              <w:jc w:val="center"/>
              <w:rPr>
                <w:rFonts w:ascii="Calibri" w:hAnsi="Calibri" w:cs="Calibri"/>
                <w:b/>
                <w:color w:val="FF0000"/>
                <w:sz w:val="22"/>
                <w:szCs w:val="22"/>
              </w:rPr>
            </w:pPr>
          </w:p>
          <w:p w14:paraId="7931E659" w14:textId="77777777" w:rsidR="005351AA" w:rsidRPr="00E93226" w:rsidRDefault="005351AA" w:rsidP="005351AA">
            <w:pPr>
              <w:spacing w:line="276" w:lineRule="auto"/>
              <w:jc w:val="cente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64384" behindDoc="0" locked="0" layoutInCell="1" allowOverlap="1" wp14:anchorId="1EA95A44" wp14:editId="61F8A204">
                      <wp:simplePos x="0" y="0"/>
                      <wp:positionH relativeFrom="column">
                        <wp:posOffset>25400</wp:posOffset>
                      </wp:positionH>
                      <wp:positionV relativeFrom="paragraph">
                        <wp:posOffset>109855</wp:posOffset>
                      </wp:positionV>
                      <wp:extent cx="1551940" cy="0"/>
                      <wp:effectExtent l="10160" t="12065" r="9525" b="698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E7C6B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65pt" to="12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">
                      <v:stroke dashstyle="dash"/>
                    </v:line>
                  </w:pict>
                </mc:Fallback>
              </mc:AlternateContent>
            </w:r>
          </w:p>
        </w:tc>
      </w:tr>
    </w:tbl>
    <w:p w14:paraId="4D85A35E" w14:textId="77777777" w:rsidR="00D41E49" w:rsidRPr="00784AEA" w:rsidRDefault="00D41E49" w:rsidP="005F6DBF">
      <w:pPr>
        <w:rPr>
          <w:rFonts w:ascii="Calibri" w:hAnsi="Calibri" w:cs="Calibri"/>
          <w:sz w:val="22"/>
          <w:szCs w:val="22"/>
        </w:rPr>
      </w:pPr>
    </w:p>
    <w:p w14:paraId="64DB0ED2" w14:textId="77777777" w:rsidR="007A25F1" w:rsidRDefault="007A25F1" w:rsidP="007A25F1">
      <w:pPr>
        <w:jc w:val="center"/>
        <w:rPr>
          <w:rFonts w:ascii="Calibri" w:hAnsi="Calibri" w:cs="Calibri"/>
          <w:sz w:val="22"/>
          <w:szCs w:val="22"/>
        </w:rPr>
      </w:pPr>
    </w:p>
    <w:p w14:paraId="1045C7C7" w14:textId="25CA2E14" w:rsidR="00910686" w:rsidRPr="00614E27" w:rsidRDefault="00910686" w:rsidP="00614E27">
      <w:pPr>
        <w:rPr>
          <w:rFonts w:ascii="Calibri" w:hAnsi="Calibri" w:cs="Calibri"/>
          <w:b/>
          <w:sz w:val="22"/>
          <w:szCs w:val="22"/>
        </w:rPr>
      </w:pPr>
    </w:p>
    <w:sectPr w:rsidR="00910686" w:rsidRPr="00614E27" w:rsidSect="00FF21F7">
      <w:headerReference w:type="default" r:id="rId13"/>
      <w:footerReference w:type="default" r:id="rId14"/>
      <w:pgSz w:w="11906" w:h="16838"/>
      <w:pgMar w:top="1418" w:right="849"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43EA" w14:textId="77777777" w:rsidR="00F54A4F" w:rsidRDefault="00F54A4F" w:rsidP="00E63B0C">
      <w:r>
        <w:separator/>
      </w:r>
    </w:p>
  </w:endnote>
  <w:endnote w:type="continuationSeparator" w:id="0">
    <w:p w14:paraId="3CEDD580" w14:textId="77777777" w:rsidR="00F54A4F" w:rsidRDefault="00F54A4F" w:rsidP="00E6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tima nova LT Demi">
    <w:altName w:val="Bell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2C79" w14:textId="0EA5EFAD" w:rsidR="00BC1252" w:rsidRPr="00FF7A10" w:rsidRDefault="72776B9A">
    <w:pPr>
      <w:pStyle w:val="Footer"/>
    </w:pPr>
    <w:r>
      <w:t>F006                                                          Issue: One</w:t>
    </w:r>
    <w:r w:rsidR="00BC1252">
      <w:tab/>
    </w:r>
    <w:r>
      <w:t xml:space="preserve">Date: </w:t>
    </w:r>
    <w:r w:rsidR="00A62746">
      <w:t xml:space="preserve">February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8A28" w14:textId="77777777" w:rsidR="00F54A4F" w:rsidRDefault="00F54A4F" w:rsidP="00E63B0C">
      <w:r>
        <w:separator/>
      </w:r>
    </w:p>
  </w:footnote>
  <w:footnote w:type="continuationSeparator" w:id="0">
    <w:p w14:paraId="405F9577" w14:textId="77777777" w:rsidR="00F54A4F" w:rsidRDefault="00F54A4F" w:rsidP="00E6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9156" w14:textId="6FF88E25" w:rsidR="00BC1252" w:rsidRDefault="00E8206F" w:rsidP="007A25F1">
    <w:pPr>
      <w:pStyle w:val="Header"/>
      <w:jc w:val="center"/>
      <w:rPr>
        <w:rFonts w:ascii="Calibri" w:hAnsi="Calibri" w:cs="Calibri"/>
        <w:b/>
        <w:bCs/>
        <w:sz w:val="28"/>
        <w:szCs w:val="28"/>
      </w:rPr>
    </w:pPr>
    <w:r>
      <w:rPr>
        <w:noProof/>
        <w:lang w:eastAsia="en-GB"/>
      </w:rPr>
      <w:drawing>
        <wp:anchor distT="0" distB="0" distL="114300" distR="114300" simplePos="0" relativeHeight="251657728" behindDoc="1" locked="0" layoutInCell="1" allowOverlap="1" wp14:anchorId="27E9F440" wp14:editId="1A547619">
          <wp:simplePos x="0" y="0"/>
          <wp:positionH relativeFrom="column">
            <wp:posOffset>5446395</wp:posOffset>
          </wp:positionH>
          <wp:positionV relativeFrom="paragraph">
            <wp:posOffset>-442595</wp:posOffset>
          </wp:positionV>
          <wp:extent cx="1657350" cy="490220"/>
          <wp:effectExtent l="0" t="0" r="0" b="0"/>
          <wp:wrapTight wrapText="bothSides">
            <wp:wrapPolygon edited="0">
              <wp:start x="0" y="0"/>
              <wp:lineTo x="0" y="20984"/>
              <wp:lineTo x="21352" y="20984"/>
              <wp:lineTo x="21352" y="0"/>
              <wp:lineTo x="0" y="0"/>
            </wp:wrapPolygon>
          </wp:wrapTight>
          <wp:docPr id="4" name="Picture 4" descr="LSBU Active imag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BU Active imag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0220"/>
                  </a:xfrm>
                  <a:prstGeom prst="rect">
                    <a:avLst/>
                  </a:prstGeom>
                  <a:noFill/>
                </pic:spPr>
              </pic:pic>
            </a:graphicData>
          </a:graphic>
          <wp14:sizeRelH relativeFrom="page">
            <wp14:pctWidth>0</wp14:pctWidth>
          </wp14:sizeRelH>
          <wp14:sizeRelV relativeFrom="page">
            <wp14:pctHeight>0</wp14:pctHeight>
          </wp14:sizeRelV>
        </wp:anchor>
      </w:drawing>
    </w:r>
    <w:r w:rsidR="007A25F1">
      <w:rPr>
        <w:rFonts w:ascii="Calibri" w:hAnsi="Calibri" w:cs="Calibri"/>
        <w:b/>
        <w:bCs/>
        <w:noProof/>
        <w:sz w:val="28"/>
        <w:szCs w:val="28"/>
      </w:rPr>
      <w:t xml:space="preserve">                           </w:t>
    </w:r>
    <w:r w:rsidR="72776B9A" w:rsidRPr="72776B9A">
      <w:rPr>
        <w:rFonts w:ascii="Calibri" w:hAnsi="Calibri" w:cs="Calibri"/>
        <w:b/>
        <w:bCs/>
        <w:noProof/>
        <w:sz w:val="28"/>
        <w:szCs w:val="28"/>
      </w:rPr>
      <w:t xml:space="preserve">LSBU </w:t>
    </w:r>
    <w:r w:rsidR="005351AA">
      <w:rPr>
        <w:rFonts w:ascii="Calibri" w:hAnsi="Calibri" w:cs="Calibri"/>
        <w:b/>
        <w:bCs/>
        <w:noProof/>
        <w:sz w:val="28"/>
        <w:szCs w:val="28"/>
      </w:rPr>
      <w:t>Active</w:t>
    </w:r>
    <w:r w:rsidR="72776B9A" w:rsidRPr="72776B9A">
      <w:rPr>
        <w:rFonts w:ascii="Calibri" w:hAnsi="Calibri" w:cs="Calibri"/>
        <w:b/>
        <w:bCs/>
        <w:noProof/>
        <w:sz w:val="28"/>
        <w:szCs w:val="28"/>
      </w:rPr>
      <w:t xml:space="preserve"> Sports Camps</w:t>
    </w:r>
    <w:r w:rsidR="72776B9A" w:rsidRPr="72776B9A">
      <w:rPr>
        <w:rFonts w:ascii="Calibri" w:hAnsi="Calibri" w:cs="Calibri"/>
        <w:b/>
        <w:bCs/>
        <w:sz w:val="28"/>
        <w:szCs w:val="28"/>
      </w:rPr>
      <w:t xml:space="preserve"> Application 2022</w:t>
    </w:r>
  </w:p>
  <w:p w14:paraId="3A37904C" w14:textId="2B35DFD4" w:rsidR="00BC1252" w:rsidRPr="005351AA" w:rsidRDefault="00BC1252" w:rsidP="005351AA">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 w15:restartNumberingAfterBreak="0">
    <w:nsid w:val="0C69413B"/>
    <w:multiLevelType w:val="multilevel"/>
    <w:tmpl w:val="872C4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7450E"/>
    <w:multiLevelType w:val="multilevel"/>
    <w:tmpl w:val="FA30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A0057"/>
    <w:multiLevelType w:val="multilevel"/>
    <w:tmpl w:val="49FCD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E35A2"/>
    <w:multiLevelType w:val="hybridMultilevel"/>
    <w:tmpl w:val="88AA8802"/>
    <w:lvl w:ilvl="0" w:tplc="3990A5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A596C"/>
    <w:multiLevelType w:val="multilevel"/>
    <w:tmpl w:val="BAD8A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BE08E5"/>
    <w:multiLevelType w:val="hybridMultilevel"/>
    <w:tmpl w:val="00B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E038A"/>
    <w:multiLevelType w:val="multilevel"/>
    <w:tmpl w:val="09CC3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B81674"/>
    <w:multiLevelType w:val="hybridMultilevel"/>
    <w:tmpl w:val="A972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6422A"/>
    <w:multiLevelType w:val="multilevel"/>
    <w:tmpl w:val="FE9C50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BA530A"/>
    <w:multiLevelType w:val="hybridMultilevel"/>
    <w:tmpl w:val="DA48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859076">
    <w:abstractNumId w:val="0"/>
  </w:num>
  <w:num w:numId="2" w16cid:durableId="270867201">
    <w:abstractNumId w:val="6"/>
  </w:num>
  <w:num w:numId="3" w16cid:durableId="83501705">
    <w:abstractNumId w:val="4"/>
  </w:num>
  <w:num w:numId="4" w16cid:durableId="913205577">
    <w:abstractNumId w:val="10"/>
  </w:num>
  <w:num w:numId="5" w16cid:durableId="1062753100">
    <w:abstractNumId w:val="8"/>
  </w:num>
  <w:num w:numId="6" w16cid:durableId="1138912267">
    <w:abstractNumId w:val="2"/>
  </w:num>
  <w:num w:numId="7" w16cid:durableId="1128553716">
    <w:abstractNumId w:val="5"/>
  </w:num>
  <w:num w:numId="8" w16cid:durableId="966282260">
    <w:abstractNumId w:val="9"/>
  </w:num>
  <w:num w:numId="9" w16cid:durableId="1594044815">
    <w:abstractNumId w:val="3"/>
  </w:num>
  <w:num w:numId="10" w16cid:durableId="1455905581">
    <w:abstractNumId w:val="1"/>
  </w:num>
  <w:num w:numId="11" w16cid:durableId="1962565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8B"/>
    <w:rsid w:val="00000992"/>
    <w:rsid w:val="00000CDD"/>
    <w:rsid w:val="000018EE"/>
    <w:rsid w:val="000031A9"/>
    <w:rsid w:val="0000387B"/>
    <w:rsid w:val="00005D4D"/>
    <w:rsid w:val="00005FC8"/>
    <w:rsid w:val="000062D9"/>
    <w:rsid w:val="000069C1"/>
    <w:rsid w:val="00007CBD"/>
    <w:rsid w:val="00007DEB"/>
    <w:rsid w:val="00023008"/>
    <w:rsid w:val="000279E2"/>
    <w:rsid w:val="00034952"/>
    <w:rsid w:val="0004006D"/>
    <w:rsid w:val="00051222"/>
    <w:rsid w:val="00052C12"/>
    <w:rsid w:val="00072191"/>
    <w:rsid w:val="00073BD2"/>
    <w:rsid w:val="00080E71"/>
    <w:rsid w:val="00081B44"/>
    <w:rsid w:val="00084BF2"/>
    <w:rsid w:val="000853D5"/>
    <w:rsid w:val="000865D4"/>
    <w:rsid w:val="000A13F2"/>
    <w:rsid w:val="000B048A"/>
    <w:rsid w:val="000B454E"/>
    <w:rsid w:val="000B6CEF"/>
    <w:rsid w:val="000C2BB0"/>
    <w:rsid w:val="000D10B2"/>
    <w:rsid w:val="000D2346"/>
    <w:rsid w:val="000D7E29"/>
    <w:rsid w:val="000E1935"/>
    <w:rsid w:val="000E282D"/>
    <w:rsid w:val="000E5E95"/>
    <w:rsid w:val="000E68E1"/>
    <w:rsid w:val="000E705F"/>
    <w:rsid w:val="000F7BB5"/>
    <w:rsid w:val="00101013"/>
    <w:rsid w:val="00102F23"/>
    <w:rsid w:val="00104DAD"/>
    <w:rsid w:val="001050A4"/>
    <w:rsid w:val="001068B3"/>
    <w:rsid w:val="00107D8A"/>
    <w:rsid w:val="001108F4"/>
    <w:rsid w:val="0011125C"/>
    <w:rsid w:val="00113A2E"/>
    <w:rsid w:val="001208AB"/>
    <w:rsid w:val="00122A2A"/>
    <w:rsid w:val="0012401D"/>
    <w:rsid w:val="00132E56"/>
    <w:rsid w:val="00134BB9"/>
    <w:rsid w:val="0013767F"/>
    <w:rsid w:val="00144607"/>
    <w:rsid w:val="00145336"/>
    <w:rsid w:val="00147FF3"/>
    <w:rsid w:val="001518AD"/>
    <w:rsid w:val="00154493"/>
    <w:rsid w:val="00164A08"/>
    <w:rsid w:val="00177194"/>
    <w:rsid w:val="00180E7D"/>
    <w:rsid w:val="0018443A"/>
    <w:rsid w:val="00190413"/>
    <w:rsid w:val="001A0482"/>
    <w:rsid w:val="001A0C92"/>
    <w:rsid w:val="001A717B"/>
    <w:rsid w:val="001B45EC"/>
    <w:rsid w:val="001B5E89"/>
    <w:rsid w:val="001D2DFE"/>
    <w:rsid w:val="001D3848"/>
    <w:rsid w:val="001E5090"/>
    <w:rsid w:val="001E54E7"/>
    <w:rsid w:val="001F2313"/>
    <w:rsid w:val="001F31F8"/>
    <w:rsid w:val="001F7FEB"/>
    <w:rsid w:val="002000F1"/>
    <w:rsid w:val="002102C0"/>
    <w:rsid w:val="0021416A"/>
    <w:rsid w:val="00226A0B"/>
    <w:rsid w:val="00230B76"/>
    <w:rsid w:val="00236C33"/>
    <w:rsid w:val="00236F01"/>
    <w:rsid w:val="00240EC5"/>
    <w:rsid w:val="00246DB3"/>
    <w:rsid w:val="00247725"/>
    <w:rsid w:val="00250332"/>
    <w:rsid w:val="00254CA4"/>
    <w:rsid w:val="0025619F"/>
    <w:rsid w:val="00264373"/>
    <w:rsid w:val="0026540A"/>
    <w:rsid w:val="00274D3D"/>
    <w:rsid w:val="00285DF3"/>
    <w:rsid w:val="00286F1A"/>
    <w:rsid w:val="002871E9"/>
    <w:rsid w:val="002931F0"/>
    <w:rsid w:val="002937A6"/>
    <w:rsid w:val="002A235B"/>
    <w:rsid w:val="002A3B1A"/>
    <w:rsid w:val="002A79E1"/>
    <w:rsid w:val="002B339A"/>
    <w:rsid w:val="002B3927"/>
    <w:rsid w:val="002B5051"/>
    <w:rsid w:val="002C22F0"/>
    <w:rsid w:val="002C63AF"/>
    <w:rsid w:val="002D5400"/>
    <w:rsid w:val="002E5649"/>
    <w:rsid w:val="002F7C32"/>
    <w:rsid w:val="00306E6E"/>
    <w:rsid w:val="00311DD9"/>
    <w:rsid w:val="00315940"/>
    <w:rsid w:val="00324658"/>
    <w:rsid w:val="00324C73"/>
    <w:rsid w:val="00332C75"/>
    <w:rsid w:val="00332CE3"/>
    <w:rsid w:val="00336FD7"/>
    <w:rsid w:val="00341D04"/>
    <w:rsid w:val="003427E8"/>
    <w:rsid w:val="0035343C"/>
    <w:rsid w:val="00360B4D"/>
    <w:rsid w:val="00361334"/>
    <w:rsid w:val="003626B5"/>
    <w:rsid w:val="00365BBE"/>
    <w:rsid w:val="0036733A"/>
    <w:rsid w:val="003711D8"/>
    <w:rsid w:val="00376DE5"/>
    <w:rsid w:val="00377902"/>
    <w:rsid w:val="00381123"/>
    <w:rsid w:val="00383640"/>
    <w:rsid w:val="00385F1C"/>
    <w:rsid w:val="003910C3"/>
    <w:rsid w:val="003A2EF0"/>
    <w:rsid w:val="003A4CA1"/>
    <w:rsid w:val="003A5B3C"/>
    <w:rsid w:val="003C0A67"/>
    <w:rsid w:val="003C6444"/>
    <w:rsid w:val="003D1642"/>
    <w:rsid w:val="003D1D46"/>
    <w:rsid w:val="003E6A7D"/>
    <w:rsid w:val="003F1E7D"/>
    <w:rsid w:val="003F38CD"/>
    <w:rsid w:val="00405FE6"/>
    <w:rsid w:val="004105FB"/>
    <w:rsid w:val="00417281"/>
    <w:rsid w:val="004200C4"/>
    <w:rsid w:val="00422FD4"/>
    <w:rsid w:val="0042589A"/>
    <w:rsid w:val="004275E9"/>
    <w:rsid w:val="00435092"/>
    <w:rsid w:val="00437F39"/>
    <w:rsid w:val="00440160"/>
    <w:rsid w:val="00442C81"/>
    <w:rsid w:val="00450F33"/>
    <w:rsid w:val="00451380"/>
    <w:rsid w:val="00451798"/>
    <w:rsid w:val="00457A19"/>
    <w:rsid w:val="00457C95"/>
    <w:rsid w:val="00461BD0"/>
    <w:rsid w:val="00462886"/>
    <w:rsid w:val="00463C94"/>
    <w:rsid w:val="00480E27"/>
    <w:rsid w:val="00481738"/>
    <w:rsid w:val="0048771C"/>
    <w:rsid w:val="00491374"/>
    <w:rsid w:val="00491FF6"/>
    <w:rsid w:val="0049305E"/>
    <w:rsid w:val="0049491F"/>
    <w:rsid w:val="0049695D"/>
    <w:rsid w:val="004A4C0D"/>
    <w:rsid w:val="004B6AC6"/>
    <w:rsid w:val="004C5EDD"/>
    <w:rsid w:val="004D07C4"/>
    <w:rsid w:val="004D3B5A"/>
    <w:rsid w:val="004E39C2"/>
    <w:rsid w:val="004E41BB"/>
    <w:rsid w:val="004E4B89"/>
    <w:rsid w:val="004F3AD6"/>
    <w:rsid w:val="004F749D"/>
    <w:rsid w:val="00501A19"/>
    <w:rsid w:val="00514DF2"/>
    <w:rsid w:val="00527088"/>
    <w:rsid w:val="00532127"/>
    <w:rsid w:val="005331E2"/>
    <w:rsid w:val="0053352C"/>
    <w:rsid w:val="005351AA"/>
    <w:rsid w:val="005356D7"/>
    <w:rsid w:val="00535741"/>
    <w:rsid w:val="00536549"/>
    <w:rsid w:val="00541846"/>
    <w:rsid w:val="00543B68"/>
    <w:rsid w:val="00552FA2"/>
    <w:rsid w:val="00556EDB"/>
    <w:rsid w:val="00561BC7"/>
    <w:rsid w:val="00565709"/>
    <w:rsid w:val="00565B09"/>
    <w:rsid w:val="00577B68"/>
    <w:rsid w:val="00582430"/>
    <w:rsid w:val="00584466"/>
    <w:rsid w:val="00584498"/>
    <w:rsid w:val="0059230C"/>
    <w:rsid w:val="005928F9"/>
    <w:rsid w:val="00594AA0"/>
    <w:rsid w:val="00594C40"/>
    <w:rsid w:val="00594D22"/>
    <w:rsid w:val="005A0179"/>
    <w:rsid w:val="005A2442"/>
    <w:rsid w:val="005A2D27"/>
    <w:rsid w:val="005A3B0B"/>
    <w:rsid w:val="005A3E81"/>
    <w:rsid w:val="005A4654"/>
    <w:rsid w:val="005A5DFC"/>
    <w:rsid w:val="005B5112"/>
    <w:rsid w:val="005C2911"/>
    <w:rsid w:val="005C347E"/>
    <w:rsid w:val="005C3652"/>
    <w:rsid w:val="005C3825"/>
    <w:rsid w:val="005E4604"/>
    <w:rsid w:val="005F1AC6"/>
    <w:rsid w:val="005F47FE"/>
    <w:rsid w:val="005F632C"/>
    <w:rsid w:val="005F654D"/>
    <w:rsid w:val="005F6ACE"/>
    <w:rsid w:val="005F6DBF"/>
    <w:rsid w:val="006050BE"/>
    <w:rsid w:val="00614E27"/>
    <w:rsid w:val="00614F7D"/>
    <w:rsid w:val="00616F3E"/>
    <w:rsid w:val="00622B02"/>
    <w:rsid w:val="00622E1F"/>
    <w:rsid w:val="006253DF"/>
    <w:rsid w:val="0063210A"/>
    <w:rsid w:val="00633984"/>
    <w:rsid w:val="006345F1"/>
    <w:rsid w:val="00637AEB"/>
    <w:rsid w:val="00647647"/>
    <w:rsid w:val="00647803"/>
    <w:rsid w:val="006612E9"/>
    <w:rsid w:val="0066191E"/>
    <w:rsid w:val="006706A3"/>
    <w:rsid w:val="006735F9"/>
    <w:rsid w:val="00677ABC"/>
    <w:rsid w:val="006831F2"/>
    <w:rsid w:val="006870A5"/>
    <w:rsid w:val="00695FAD"/>
    <w:rsid w:val="00697D3C"/>
    <w:rsid w:val="006A6337"/>
    <w:rsid w:val="006C083B"/>
    <w:rsid w:val="006C774D"/>
    <w:rsid w:val="006D4200"/>
    <w:rsid w:val="006D664B"/>
    <w:rsid w:val="006E69B2"/>
    <w:rsid w:val="006E7E1E"/>
    <w:rsid w:val="006F0F81"/>
    <w:rsid w:val="006F4650"/>
    <w:rsid w:val="006F7DEE"/>
    <w:rsid w:val="007111C2"/>
    <w:rsid w:val="00712C9B"/>
    <w:rsid w:val="00717226"/>
    <w:rsid w:val="00722478"/>
    <w:rsid w:val="00725601"/>
    <w:rsid w:val="00725FFF"/>
    <w:rsid w:val="0073446C"/>
    <w:rsid w:val="0075713D"/>
    <w:rsid w:val="00760FEC"/>
    <w:rsid w:val="00763160"/>
    <w:rsid w:val="00776007"/>
    <w:rsid w:val="00776A34"/>
    <w:rsid w:val="00784AEA"/>
    <w:rsid w:val="00785DE9"/>
    <w:rsid w:val="0079343D"/>
    <w:rsid w:val="00793464"/>
    <w:rsid w:val="0079528A"/>
    <w:rsid w:val="007A2241"/>
    <w:rsid w:val="007A25F1"/>
    <w:rsid w:val="007A2E71"/>
    <w:rsid w:val="007A52A4"/>
    <w:rsid w:val="007A7588"/>
    <w:rsid w:val="007B4C58"/>
    <w:rsid w:val="007B5794"/>
    <w:rsid w:val="007C01EB"/>
    <w:rsid w:val="007C1C8A"/>
    <w:rsid w:val="007C3956"/>
    <w:rsid w:val="007C6355"/>
    <w:rsid w:val="007D1087"/>
    <w:rsid w:val="007D1446"/>
    <w:rsid w:val="007D3E0D"/>
    <w:rsid w:val="007D4C18"/>
    <w:rsid w:val="007E1EF2"/>
    <w:rsid w:val="007E5AD7"/>
    <w:rsid w:val="007E5C5E"/>
    <w:rsid w:val="007E65D8"/>
    <w:rsid w:val="007E78EF"/>
    <w:rsid w:val="007F1C53"/>
    <w:rsid w:val="007F2591"/>
    <w:rsid w:val="007F4E6C"/>
    <w:rsid w:val="008003D3"/>
    <w:rsid w:val="00810CE2"/>
    <w:rsid w:val="00812A51"/>
    <w:rsid w:val="00816E46"/>
    <w:rsid w:val="008173D5"/>
    <w:rsid w:val="00821CD9"/>
    <w:rsid w:val="008240DC"/>
    <w:rsid w:val="00824926"/>
    <w:rsid w:val="0083069E"/>
    <w:rsid w:val="00837DFE"/>
    <w:rsid w:val="0084092D"/>
    <w:rsid w:val="00846ACE"/>
    <w:rsid w:val="00850069"/>
    <w:rsid w:val="00852A05"/>
    <w:rsid w:val="0085313A"/>
    <w:rsid w:val="00855C73"/>
    <w:rsid w:val="00867702"/>
    <w:rsid w:val="008745FF"/>
    <w:rsid w:val="008764AC"/>
    <w:rsid w:val="00883469"/>
    <w:rsid w:val="008868BD"/>
    <w:rsid w:val="00894642"/>
    <w:rsid w:val="00894F2B"/>
    <w:rsid w:val="008C2AD8"/>
    <w:rsid w:val="008C3F74"/>
    <w:rsid w:val="008D4C9F"/>
    <w:rsid w:val="008D5CCB"/>
    <w:rsid w:val="008E236F"/>
    <w:rsid w:val="00907C8B"/>
    <w:rsid w:val="00910686"/>
    <w:rsid w:val="009121E6"/>
    <w:rsid w:val="009124FE"/>
    <w:rsid w:val="009136A0"/>
    <w:rsid w:val="00916CCD"/>
    <w:rsid w:val="00926448"/>
    <w:rsid w:val="0094156E"/>
    <w:rsid w:val="00941AE4"/>
    <w:rsid w:val="00945BA4"/>
    <w:rsid w:val="00946498"/>
    <w:rsid w:val="00951249"/>
    <w:rsid w:val="0095301C"/>
    <w:rsid w:val="00961070"/>
    <w:rsid w:val="00963C5C"/>
    <w:rsid w:val="009658BF"/>
    <w:rsid w:val="0097360F"/>
    <w:rsid w:val="0097385E"/>
    <w:rsid w:val="00975272"/>
    <w:rsid w:val="00981413"/>
    <w:rsid w:val="00985052"/>
    <w:rsid w:val="00985A73"/>
    <w:rsid w:val="00986657"/>
    <w:rsid w:val="0099321C"/>
    <w:rsid w:val="00993CAE"/>
    <w:rsid w:val="00994E9A"/>
    <w:rsid w:val="009977E9"/>
    <w:rsid w:val="009B25DB"/>
    <w:rsid w:val="009B37D0"/>
    <w:rsid w:val="009B496B"/>
    <w:rsid w:val="009B5794"/>
    <w:rsid w:val="009C07F2"/>
    <w:rsid w:val="009C55AF"/>
    <w:rsid w:val="009C7737"/>
    <w:rsid w:val="009D505D"/>
    <w:rsid w:val="009D5BFB"/>
    <w:rsid w:val="009D7D23"/>
    <w:rsid w:val="009E172F"/>
    <w:rsid w:val="009E23D5"/>
    <w:rsid w:val="009F2725"/>
    <w:rsid w:val="009F42CE"/>
    <w:rsid w:val="009F7343"/>
    <w:rsid w:val="009F7D5D"/>
    <w:rsid w:val="00A00152"/>
    <w:rsid w:val="00A03D41"/>
    <w:rsid w:val="00A05B96"/>
    <w:rsid w:val="00A1061F"/>
    <w:rsid w:val="00A14A10"/>
    <w:rsid w:val="00A16821"/>
    <w:rsid w:val="00A24EBF"/>
    <w:rsid w:val="00A34B99"/>
    <w:rsid w:val="00A365BA"/>
    <w:rsid w:val="00A37426"/>
    <w:rsid w:val="00A43120"/>
    <w:rsid w:val="00A47E03"/>
    <w:rsid w:val="00A570F8"/>
    <w:rsid w:val="00A62746"/>
    <w:rsid w:val="00A65349"/>
    <w:rsid w:val="00A66544"/>
    <w:rsid w:val="00A704CD"/>
    <w:rsid w:val="00A745A6"/>
    <w:rsid w:val="00A76405"/>
    <w:rsid w:val="00A76488"/>
    <w:rsid w:val="00A8203C"/>
    <w:rsid w:val="00A857E6"/>
    <w:rsid w:val="00A860FF"/>
    <w:rsid w:val="00A91FFE"/>
    <w:rsid w:val="00A95A63"/>
    <w:rsid w:val="00AA3DFF"/>
    <w:rsid w:val="00AB6D7E"/>
    <w:rsid w:val="00AC16EB"/>
    <w:rsid w:val="00AC7C57"/>
    <w:rsid w:val="00AD090E"/>
    <w:rsid w:val="00AD1CAE"/>
    <w:rsid w:val="00AD2D71"/>
    <w:rsid w:val="00AD46C5"/>
    <w:rsid w:val="00AD5D6E"/>
    <w:rsid w:val="00AD6248"/>
    <w:rsid w:val="00AE090F"/>
    <w:rsid w:val="00AE56AF"/>
    <w:rsid w:val="00AF00AA"/>
    <w:rsid w:val="00AF111C"/>
    <w:rsid w:val="00AF3761"/>
    <w:rsid w:val="00AF3AA1"/>
    <w:rsid w:val="00AF7761"/>
    <w:rsid w:val="00AF7CA4"/>
    <w:rsid w:val="00B065EB"/>
    <w:rsid w:val="00B1236E"/>
    <w:rsid w:val="00B31A0F"/>
    <w:rsid w:val="00B4114E"/>
    <w:rsid w:val="00B4293F"/>
    <w:rsid w:val="00B439A0"/>
    <w:rsid w:val="00B441DB"/>
    <w:rsid w:val="00B50CC2"/>
    <w:rsid w:val="00B53D5F"/>
    <w:rsid w:val="00B569E5"/>
    <w:rsid w:val="00B57194"/>
    <w:rsid w:val="00B63B55"/>
    <w:rsid w:val="00B6627E"/>
    <w:rsid w:val="00B67150"/>
    <w:rsid w:val="00B6722D"/>
    <w:rsid w:val="00B75588"/>
    <w:rsid w:val="00B7575F"/>
    <w:rsid w:val="00B76ECF"/>
    <w:rsid w:val="00B82748"/>
    <w:rsid w:val="00B95F6C"/>
    <w:rsid w:val="00BA0A5A"/>
    <w:rsid w:val="00BA5569"/>
    <w:rsid w:val="00BA59FF"/>
    <w:rsid w:val="00BB1253"/>
    <w:rsid w:val="00BC0555"/>
    <w:rsid w:val="00BC1252"/>
    <w:rsid w:val="00BC661A"/>
    <w:rsid w:val="00BD3F8B"/>
    <w:rsid w:val="00BE3786"/>
    <w:rsid w:val="00BF02C4"/>
    <w:rsid w:val="00BF0328"/>
    <w:rsid w:val="00BF2987"/>
    <w:rsid w:val="00BF2E2A"/>
    <w:rsid w:val="00BF69AC"/>
    <w:rsid w:val="00C002A0"/>
    <w:rsid w:val="00C0756D"/>
    <w:rsid w:val="00C107C0"/>
    <w:rsid w:val="00C108C1"/>
    <w:rsid w:val="00C10BAB"/>
    <w:rsid w:val="00C25BFB"/>
    <w:rsid w:val="00C27FE5"/>
    <w:rsid w:val="00C40480"/>
    <w:rsid w:val="00C41DF9"/>
    <w:rsid w:val="00C41F12"/>
    <w:rsid w:val="00C43A7D"/>
    <w:rsid w:val="00C466DA"/>
    <w:rsid w:val="00C569E5"/>
    <w:rsid w:val="00C637A6"/>
    <w:rsid w:val="00C65CCF"/>
    <w:rsid w:val="00C66565"/>
    <w:rsid w:val="00C66AE9"/>
    <w:rsid w:val="00C71E72"/>
    <w:rsid w:val="00C8019E"/>
    <w:rsid w:val="00C80ADE"/>
    <w:rsid w:val="00C83941"/>
    <w:rsid w:val="00C87ADC"/>
    <w:rsid w:val="00C9326B"/>
    <w:rsid w:val="00CB2DA9"/>
    <w:rsid w:val="00CB7447"/>
    <w:rsid w:val="00CC1183"/>
    <w:rsid w:val="00CD09C6"/>
    <w:rsid w:val="00CD78C1"/>
    <w:rsid w:val="00CE291B"/>
    <w:rsid w:val="00CE511D"/>
    <w:rsid w:val="00CF0A64"/>
    <w:rsid w:val="00CF2BC3"/>
    <w:rsid w:val="00CF60D1"/>
    <w:rsid w:val="00CF772E"/>
    <w:rsid w:val="00CF7BE9"/>
    <w:rsid w:val="00D04805"/>
    <w:rsid w:val="00D11BD4"/>
    <w:rsid w:val="00D12E29"/>
    <w:rsid w:val="00D14939"/>
    <w:rsid w:val="00D251D5"/>
    <w:rsid w:val="00D332AE"/>
    <w:rsid w:val="00D33EF0"/>
    <w:rsid w:val="00D354E4"/>
    <w:rsid w:val="00D35893"/>
    <w:rsid w:val="00D358E3"/>
    <w:rsid w:val="00D369F9"/>
    <w:rsid w:val="00D41E49"/>
    <w:rsid w:val="00D47B74"/>
    <w:rsid w:val="00D6150D"/>
    <w:rsid w:val="00D61F73"/>
    <w:rsid w:val="00D6274E"/>
    <w:rsid w:val="00D73EB0"/>
    <w:rsid w:val="00D75C89"/>
    <w:rsid w:val="00D81467"/>
    <w:rsid w:val="00D81AE5"/>
    <w:rsid w:val="00D8530B"/>
    <w:rsid w:val="00D87408"/>
    <w:rsid w:val="00D91CCB"/>
    <w:rsid w:val="00D92AF5"/>
    <w:rsid w:val="00DA5B67"/>
    <w:rsid w:val="00DB2C00"/>
    <w:rsid w:val="00DB510E"/>
    <w:rsid w:val="00DB57EE"/>
    <w:rsid w:val="00DC33D1"/>
    <w:rsid w:val="00DD15FE"/>
    <w:rsid w:val="00DD1FB8"/>
    <w:rsid w:val="00DD2A20"/>
    <w:rsid w:val="00DE7F88"/>
    <w:rsid w:val="00E0186D"/>
    <w:rsid w:val="00E02A0F"/>
    <w:rsid w:val="00E053F4"/>
    <w:rsid w:val="00E128E0"/>
    <w:rsid w:val="00E2382E"/>
    <w:rsid w:val="00E265A6"/>
    <w:rsid w:val="00E41243"/>
    <w:rsid w:val="00E43C74"/>
    <w:rsid w:val="00E43FBF"/>
    <w:rsid w:val="00E50D5E"/>
    <w:rsid w:val="00E50F14"/>
    <w:rsid w:val="00E5669B"/>
    <w:rsid w:val="00E63B0C"/>
    <w:rsid w:val="00E65244"/>
    <w:rsid w:val="00E72517"/>
    <w:rsid w:val="00E8206F"/>
    <w:rsid w:val="00E831A6"/>
    <w:rsid w:val="00E91B0B"/>
    <w:rsid w:val="00E93226"/>
    <w:rsid w:val="00E93E0D"/>
    <w:rsid w:val="00E950A2"/>
    <w:rsid w:val="00EA5C33"/>
    <w:rsid w:val="00EA74AB"/>
    <w:rsid w:val="00EB327E"/>
    <w:rsid w:val="00EB5D1B"/>
    <w:rsid w:val="00EC0E0B"/>
    <w:rsid w:val="00EC375B"/>
    <w:rsid w:val="00EC4552"/>
    <w:rsid w:val="00ED4C04"/>
    <w:rsid w:val="00ED674C"/>
    <w:rsid w:val="00EE30C0"/>
    <w:rsid w:val="00EE4BED"/>
    <w:rsid w:val="00EF5D17"/>
    <w:rsid w:val="00F15F4E"/>
    <w:rsid w:val="00F17304"/>
    <w:rsid w:val="00F2585A"/>
    <w:rsid w:val="00F26982"/>
    <w:rsid w:val="00F3072D"/>
    <w:rsid w:val="00F32734"/>
    <w:rsid w:val="00F34C49"/>
    <w:rsid w:val="00F40D67"/>
    <w:rsid w:val="00F46500"/>
    <w:rsid w:val="00F46FD6"/>
    <w:rsid w:val="00F54A4F"/>
    <w:rsid w:val="00F55E3E"/>
    <w:rsid w:val="00F57FC7"/>
    <w:rsid w:val="00F60139"/>
    <w:rsid w:val="00F630AE"/>
    <w:rsid w:val="00F663D4"/>
    <w:rsid w:val="00F75E1D"/>
    <w:rsid w:val="00F934F6"/>
    <w:rsid w:val="00F940B1"/>
    <w:rsid w:val="00FA2852"/>
    <w:rsid w:val="00FA2F3A"/>
    <w:rsid w:val="00FA30B7"/>
    <w:rsid w:val="00FB180A"/>
    <w:rsid w:val="00FC6B5C"/>
    <w:rsid w:val="00FF21F7"/>
    <w:rsid w:val="00FF35E3"/>
    <w:rsid w:val="00FF37A0"/>
    <w:rsid w:val="00FF7A10"/>
    <w:rsid w:val="018E7FFE"/>
    <w:rsid w:val="09DF1766"/>
    <w:rsid w:val="0D2E772D"/>
    <w:rsid w:val="193D2571"/>
    <w:rsid w:val="1C2C78E5"/>
    <w:rsid w:val="1F5F7EEA"/>
    <w:rsid w:val="25E82A6A"/>
    <w:rsid w:val="27CA2CDE"/>
    <w:rsid w:val="296EBC27"/>
    <w:rsid w:val="2C2C2222"/>
    <w:rsid w:val="2CDEB784"/>
    <w:rsid w:val="2DEA6C7A"/>
    <w:rsid w:val="310C1A0F"/>
    <w:rsid w:val="4E9AEF3F"/>
    <w:rsid w:val="4EBB3FDA"/>
    <w:rsid w:val="52512596"/>
    <w:rsid w:val="5983473C"/>
    <w:rsid w:val="5B809A85"/>
    <w:rsid w:val="62A005C0"/>
    <w:rsid w:val="6A36CE73"/>
    <w:rsid w:val="6E977BCB"/>
    <w:rsid w:val="702F3973"/>
    <w:rsid w:val="71AE9792"/>
    <w:rsid w:val="72776B9A"/>
    <w:rsid w:val="7E059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E01FF"/>
  <w15:chartTrackingRefBased/>
  <w15:docId w15:val="{E9E779E4-E0DB-4C94-A7E9-E4213EC2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D9"/>
    <w:rPr>
      <w:sz w:val="24"/>
      <w:szCs w:val="24"/>
      <w:lang w:eastAsia="en-US"/>
    </w:rPr>
  </w:style>
  <w:style w:type="paragraph" w:styleId="Heading1">
    <w:name w:val="heading 1"/>
    <w:basedOn w:val="Normal"/>
    <w:next w:val="Normal"/>
    <w:link w:val="Heading1Char"/>
    <w:uiPriority w:val="99"/>
    <w:qFormat/>
    <w:rsid w:val="00080E71"/>
    <w:pPr>
      <w:keepNext/>
      <w:jc w:val="center"/>
      <w:outlineLvl w:val="0"/>
    </w:pPr>
    <w:rPr>
      <w:b/>
      <w:bCs/>
      <w:i/>
      <w:iCs/>
    </w:rPr>
  </w:style>
  <w:style w:type="paragraph" w:styleId="Heading2">
    <w:name w:val="heading 2"/>
    <w:basedOn w:val="Normal"/>
    <w:next w:val="Normal"/>
    <w:link w:val="Heading2Char"/>
    <w:uiPriority w:val="99"/>
    <w:qFormat/>
    <w:rsid w:val="00080E71"/>
    <w:pPr>
      <w:keepNext/>
      <w:outlineLvl w:val="1"/>
    </w:pPr>
    <w:rPr>
      <w:rFonts w:ascii="Palatino Linotype" w:hAnsi="Palatino Linotype"/>
      <w:b/>
      <w:bCs/>
    </w:rPr>
  </w:style>
  <w:style w:type="paragraph" w:styleId="Heading3">
    <w:name w:val="heading 3"/>
    <w:basedOn w:val="Normal"/>
    <w:next w:val="Normal"/>
    <w:link w:val="Heading3Char"/>
    <w:uiPriority w:val="99"/>
    <w:qFormat/>
    <w:rsid w:val="00080E71"/>
    <w:pPr>
      <w:keepNext/>
      <w:outlineLvl w:val="2"/>
    </w:pPr>
    <w:rPr>
      <w:rFonts w:ascii="Palatino Linotype" w:hAnsi="Palatino Linotype" w:cs="Arial"/>
      <w:b/>
      <w:sz w:val="22"/>
    </w:rPr>
  </w:style>
  <w:style w:type="paragraph" w:styleId="Heading4">
    <w:name w:val="heading 4"/>
    <w:basedOn w:val="Normal"/>
    <w:next w:val="Normal"/>
    <w:link w:val="Heading4Char"/>
    <w:uiPriority w:val="99"/>
    <w:qFormat/>
    <w:rsid w:val="00080E71"/>
    <w:pPr>
      <w:keepNext/>
      <w:jc w:val="center"/>
      <w:outlineLvl w:val="3"/>
    </w:pPr>
    <w:rPr>
      <w:rFonts w:ascii="Optima nova LT Demi" w:hAnsi="Optima nova LT Dem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4604"/>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5E4604"/>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5E4604"/>
    <w:rPr>
      <w:rFonts w:ascii="Cambria" w:hAnsi="Cambria" w:cs="Times New Roman"/>
      <w:b/>
      <w:bCs/>
      <w:sz w:val="26"/>
      <w:szCs w:val="26"/>
      <w:lang w:eastAsia="en-US"/>
    </w:rPr>
  </w:style>
  <w:style w:type="character" w:customStyle="1" w:styleId="Heading4Char">
    <w:name w:val="Heading 4 Char"/>
    <w:link w:val="Heading4"/>
    <w:uiPriority w:val="99"/>
    <w:semiHidden/>
    <w:locked/>
    <w:rsid w:val="005E4604"/>
    <w:rPr>
      <w:rFonts w:ascii="Calibri" w:hAnsi="Calibri" w:cs="Times New Roman"/>
      <w:b/>
      <w:bCs/>
      <w:sz w:val="28"/>
      <w:szCs w:val="28"/>
      <w:lang w:eastAsia="en-US"/>
    </w:rPr>
  </w:style>
  <w:style w:type="paragraph" w:styleId="Title">
    <w:name w:val="Title"/>
    <w:basedOn w:val="Normal"/>
    <w:link w:val="TitleChar"/>
    <w:uiPriority w:val="99"/>
    <w:qFormat/>
    <w:rsid w:val="00080E71"/>
    <w:pPr>
      <w:jc w:val="center"/>
    </w:pPr>
    <w:rPr>
      <w:b/>
      <w:bCs/>
    </w:rPr>
  </w:style>
  <w:style w:type="character" w:customStyle="1" w:styleId="TitleChar">
    <w:name w:val="Title Char"/>
    <w:link w:val="Title"/>
    <w:uiPriority w:val="99"/>
    <w:locked/>
    <w:rsid w:val="005E4604"/>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D3F8B"/>
    <w:rPr>
      <w:rFonts w:ascii="Tahoma" w:hAnsi="Tahoma" w:cs="Tahoma"/>
      <w:sz w:val="16"/>
      <w:szCs w:val="16"/>
    </w:rPr>
  </w:style>
  <w:style w:type="character" w:customStyle="1" w:styleId="BalloonTextChar">
    <w:name w:val="Balloon Text Char"/>
    <w:link w:val="BalloonText"/>
    <w:uiPriority w:val="99"/>
    <w:semiHidden/>
    <w:locked/>
    <w:rsid w:val="005E4604"/>
    <w:rPr>
      <w:rFonts w:cs="Times New Roman"/>
      <w:sz w:val="2"/>
      <w:lang w:eastAsia="en-US"/>
    </w:rPr>
  </w:style>
  <w:style w:type="paragraph" w:styleId="BodyText2">
    <w:name w:val="Body Text 2"/>
    <w:basedOn w:val="Normal"/>
    <w:link w:val="BodyText2Char"/>
    <w:uiPriority w:val="99"/>
    <w:rsid w:val="0053352C"/>
    <w:pPr>
      <w:jc w:val="center"/>
    </w:pPr>
    <w:rPr>
      <w:rFonts w:ascii="Arial" w:hAnsi="Arial"/>
      <w:b/>
      <w:sz w:val="18"/>
      <w:szCs w:val="20"/>
    </w:rPr>
  </w:style>
  <w:style w:type="character" w:customStyle="1" w:styleId="BodyText2Char">
    <w:name w:val="Body Text 2 Char"/>
    <w:link w:val="BodyText2"/>
    <w:uiPriority w:val="99"/>
    <w:locked/>
    <w:rsid w:val="0053352C"/>
    <w:rPr>
      <w:rFonts w:ascii="Arial" w:hAnsi="Arial" w:cs="Times New Roman"/>
      <w:b/>
      <w:sz w:val="18"/>
      <w:lang w:eastAsia="en-US"/>
    </w:rPr>
  </w:style>
  <w:style w:type="table" w:styleId="TableGrid">
    <w:name w:val="Table Grid"/>
    <w:basedOn w:val="TableNormal"/>
    <w:uiPriority w:val="99"/>
    <w:rsid w:val="00B1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3B0C"/>
    <w:pPr>
      <w:tabs>
        <w:tab w:val="center" w:pos="4513"/>
        <w:tab w:val="right" w:pos="9026"/>
      </w:tabs>
    </w:pPr>
  </w:style>
  <w:style w:type="character" w:customStyle="1" w:styleId="HeaderChar">
    <w:name w:val="Header Char"/>
    <w:link w:val="Header"/>
    <w:uiPriority w:val="99"/>
    <w:locked/>
    <w:rsid w:val="00E63B0C"/>
    <w:rPr>
      <w:rFonts w:cs="Times New Roman"/>
      <w:sz w:val="24"/>
      <w:szCs w:val="24"/>
      <w:lang w:eastAsia="en-US"/>
    </w:rPr>
  </w:style>
  <w:style w:type="paragraph" w:styleId="Footer">
    <w:name w:val="footer"/>
    <w:basedOn w:val="Normal"/>
    <w:link w:val="FooterChar"/>
    <w:uiPriority w:val="99"/>
    <w:rsid w:val="00E63B0C"/>
    <w:pPr>
      <w:tabs>
        <w:tab w:val="center" w:pos="4513"/>
        <w:tab w:val="right" w:pos="9026"/>
      </w:tabs>
    </w:pPr>
  </w:style>
  <w:style w:type="character" w:customStyle="1" w:styleId="FooterChar">
    <w:name w:val="Footer Char"/>
    <w:link w:val="Footer"/>
    <w:uiPriority w:val="99"/>
    <w:locked/>
    <w:rsid w:val="00E63B0C"/>
    <w:rPr>
      <w:rFonts w:cs="Times New Roman"/>
      <w:sz w:val="24"/>
      <w:szCs w:val="24"/>
      <w:lang w:eastAsia="en-US"/>
    </w:rPr>
  </w:style>
  <w:style w:type="paragraph" w:styleId="BodyText">
    <w:name w:val="Body Text"/>
    <w:basedOn w:val="Normal"/>
    <w:link w:val="BodyTextChar"/>
    <w:uiPriority w:val="99"/>
    <w:unhideWhenUsed/>
    <w:rsid w:val="004C5EDD"/>
    <w:pPr>
      <w:spacing w:after="120"/>
    </w:pPr>
  </w:style>
  <w:style w:type="character" w:customStyle="1" w:styleId="BodyTextChar">
    <w:name w:val="Body Text Char"/>
    <w:link w:val="BodyText"/>
    <w:uiPriority w:val="99"/>
    <w:rsid w:val="004C5EDD"/>
    <w:rPr>
      <w:sz w:val="24"/>
      <w:szCs w:val="24"/>
      <w:lang w:eastAsia="en-US"/>
    </w:rPr>
  </w:style>
  <w:style w:type="paragraph" w:styleId="ListParagraph">
    <w:name w:val="List Paragraph"/>
    <w:basedOn w:val="Normal"/>
    <w:uiPriority w:val="99"/>
    <w:qFormat/>
    <w:rsid w:val="004C5EDD"/>
    <w:pPr>
      <w:ind w:left="720"/>
      <w:contextualSpacing/>
    </w:pPr>
    <w:rPr>
      <w:lang w:eastAsia="en-GB"/>
    </w:rPr>
  </w:style>
  <w:style w:type="paragraph" w:styleId="Revision">
    <w:name w:val="Revision"/>
    <w:hidden/>
    <w:uiPriority w:val="99"/>
    <w:semiHidden/>
    <w:rsid w:val="0099321C"/>
    <w:rPr>
      <w:sz w:val="24"/>
      <w:szCs w:val="24"/>
      <w:lang w:eastAsia="en-US"/>
    </w:rPr>
  </w:style>
  <w:style w:type="character" w:styleId="CommentReference">
    <w:name w:val="annotation reference"/>
    <w:uiPriority w:val="99"/>
    <w:semiHidden/>
    <w:unhideWhenUsed/>
    <w:rsid w:val="00F40D67"/>
    <w:rPr>
      <w:sz w:val="16"/>
      <w:szCs w:val="16"/>
    </w:rPr>
  </w:style>
  <w:style w:type="paragraph" w:styleId="CommentText">
    <w:name w:val="annotation text"/>
    <w:basedOn w:val="Normal"/>
    <w:link w:val="CommentTextChar"/>
    <w:uiPriority w:val="99"/>
    <w:semiHidden/>
    <w:unhideWhenUsed/>
    <w:rsid w:val="00F40D67"/>
    <w:rPr>
      <w:sz w:val="20"/>
      <w:szCs w:val="20"/>
    </w:rPr>
  </w:style>
  <w:style w:type="character" w:customStyle="1" w:styleId="CommentTextChar">
    <w:name w:val="Comment Text Char"/>
    <w:link w:val="CommentText"/>
    <w:uiPriority w:val="99"/>
    <w:semiHidden/>
    <w:rsid w:val="00F40D67"/>
    <w:rPr>
      <w:sz w:val="20"/>
      <w:szCs w:val="20"/>
      <w:lang w:eastAsia="en-US"/>
    </w:rPr>
  </w:style>
  <w:style w:type="paragraph" w:styleId="CommentSubject">
    <w:name w:val="annotation subject"/>
    <w:basedOn w:val="CommentText"/>
    <w:next w:val="CommentText"/>
    <w:link w:val="CommentSubjectChar"/>
    <w:uiPriority w:val="99"/>
    <w:semiHidden/>
    <w:unhideWhenUsed/>
    <w:rsid w:val="00F40D67"/>
    <w:rPr>
      <w:b/>
      <w:bCs/>
    </w:rPr>
  </w:style>
  <w:style w:type="character" w:customStyle="1" w:styleId="CommentSubjectChar">
    <w:name w:val="Comment Subject Char"/>
    <w:link w:val="CommentSubject"/>
    <w:uiPriority w:val="99"/>
    <w:semiHidden/>
    <w:rsid w:val="00F40D67"/>
    <w:rPr>
      <w:b/>
      <w:bCs/>
      <w:sz w:val="20"/>
      <w:szCs w:val="20"/>
      <w:lang w:eastAsia="en-US"/>
    </w:rPr>
  </w:style>
  <w:style w:type="character" w:styleId="PlaceholderText">
    <w:name w:val="Placeholder Text"/>
    <w:uiPriority w:val="99"/>
    <w:semiHidden/>
    <w:rsid w:val="002F7C32"/>
    <w:rPr>
      <w:color w:val="808080"/>
    </w:rPr>
  </w:style>
  <w:style w:type="character" w:styleId="Hyperlink">
    <w:name w:val="Hyperlink"/>
    <w:uiPriority w:val="99"/>
    <w:unhideWhenUsed/>
    <w:rsid w:val="00AD5D6E"/>
    <w:rPr>
      <w:color w:val="0000FF"/>
      <w:u w:val="single"/>
    </w:rPr>
  </w:style>
  <w:style w:type="paragraph" w:customStyle="1" w:styleId="Default">
    <w:name w:val="Default"/>
    <w:rsid w:val="003F38CD"/>
    <w:pPr>
      <w:autoSpaceDE w:val="0"/>
      <w:autoSpaceDN w:val="0"/>
      <w:adjustRightInd w:val="0"/>
    </w:pPr>
    <w:rPr>
      <w:rFonts w:ascii="Arial" w:eastAsia="Calibri" w:hAnsi="Arial" w:cs="Arial"/>
      <w:color w:val="000000"/>
      <w:sz w:val="24"/>
      <w:szCs w:val="24"/>
      <w:lang w:eastAsia="en-US"/>
    </w:rPr>
  </w:style>
  <w:style w:type="character" w:customStyle="1" w:styleId="grkhzd">
    <w:name w:val="grkhzd"/>
    <w:rsid w:val="002E5649"/>
  </w:style>
  <w:style w:type="character" w:customStyle="1" w:styleId="lrzxr">
    <w:name w:val="lrzxr"/>
    <w:rsid w:val="002E5649"/>
  </w:style>
  <w:style w:type="paragraph" w:styleId="NoSpacing">
    <w:name w:val="No Spacing"/>
    <w:uiPriority w:val="1"/>
    <w:qFormat/>
    <w:rsid w:val="003A5B3C"/>
    <w:rPr>
      <w:rFonts w:ascii="Calibri" w:eastAsia="Calibri" w:hAnsi="Calibri"/>
      <w:sz w:val="22"/>
      <w:szCs w:val="22"/>
      <w:lang w:eastAsia="en-US"/>
    </w:rPr>
  </w:style>
  <w:style w:type="paragraph" w:customStyle="1" w:styleId="paragraph">
    <w:name w:val="paragraph"/>
    <w:basedOn w:val="Normal"/>
    <w:rsid w:val="00614F7D"/>
    <w:pPr>
      <w:spacing w:before="100" w:beforeAutospacing="1" w:after="100" w:afterAutospacing="1"/>
    </w:pPr>
    <w:rPr>
      <w:lang w:eastAsia="en-GB"/>
    </w:rPr>
  </w:style>
  <w:style w:type="character" w:customStyle="1" w:styleId="normaltextrun">
    <w:name w:val="normaltextrun"/>
    <w:rsid w:val="00614F7D"/>
  </w:style>
  <w:style w:type="character" w:customStyle="1" w:styleId="eop">
    <w:name w:val="eop"/>
    <w:rsid w:val="00614F7D"/>
  </w:style>
  <w:style w:type="paragraph" w:styleId="NormalWeb">
    <w:name w:val="Normal (Web)"/>
    <w:basedOn w:val="Normal"/>
    <w:uiPriority w:val="99"/>
    <w:semiHidden/>
    <w:unhideWhenUsed/>
    <w:rsid w:val="00AF3AA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296">
      <w:bodyDiv w:val="1"/>
      <w:marLeft w:val="0"/>
      <w:marRight w:val="0"/>
      <w:marTop w:val="0"/>
      <w:marBottom w:val="0"/>
      <w:divBdr>
        <w:top w:val="none" w:sz="0" w:space="0" w:color="auto"/>
        <w:left w:val="none" w:sz="0" w:space="0" w:color="auto"/>
        <w:bottom w:val="none" w:sz="0" w:space="0" w:color="auto"/>
        <w:right w:val="none" w:sz="0" w:space="0" w:color="auto"/>
      </w:divBdr>
    </w:div>
    <w:div w:id="658928872">
      <w:bodyDiv w:val="1"/>
      <w:marLeft w:val="0"/>
      <w:marRight w:val="0"/>
      <w:marTop w:val="0"/>
      <w:marBottom w:val="0"/>
      <w:divBdr>
        <w:top w:val="none" w:sz="0" w:space="0" w:color="auto"/>
        <w:left w:val="none" w:sz="0" w:space="0" w:color="auto"/>
        <w:bottom w:val="none" w:sz="0" w:space="0" w:color="auto"/>
        <w:right w:val="none" w:sz="0" w:space="0" w:color="auto"/>
      </w:divBdr>
    </w:div>
    <w:div w:id="1194995731">
      <w:bodyDiv w:val="1"/>
      <w:marLeft w:val="0"/>
      <w:marRight w:val="0"/>
      <w:marTop w:val="0"/>
      <w:marBottom w:val="0"/>
      <w:divBdr>
        <w:top w:val="none" w:sz="0" w:space="0" w:color="auto"/>
        <w:left w:val="none" w:sz="0" w:space="0" w:color="auto"/>
        <w:bottom w:val="none" w:sz="0" w:space="0" w:color="auto"/>
        <w:right w:val="none" w:sz="0" w:space="0" w:color="auto"/>
      </w:divBdr>
      <w:divsChild>
        <w:div w:id="54397686">
          <w:marLeft w:val="0"/>
          <w:marRight w:val="0"/>
          <w:marTop w:val="0"/>
          <w:marBottom w:val="0"/>
          <w:divBdr>
            <w:top w:val="none" w:sz="0" w:space="0" w:color="auto"/>
            <w:left w:val="none" w:sz="0" w:space="0" w:color="auto"/>
            <w:bottom w:val="none" w:sz="0" w:space="0" w:color="auto"/>
            <w:right w:val="none" w:sz="0" w:space="0" w:color="auto"/>
          </w:divBdr>
          <w:divsChild>
            <w:div w:id="246501138">
              <w:marLeft w:val="0"/>
              <w:marRight w:val="0"/>
              <w:marTop w:val="0"/>
              <w:marBottom w:val="0"/>
              <w:divBdr>
                <w:top w:val="none" w:sz="0" w:space="0" w:color="auto"/>
                <w:left w:val="none" w:sz="0" w:space="0" w:color="auto"/>
                <w:bottom w:val="none" w:sz="0" w:space="0" w:color="auto"/>
                <w:right w:val="none" w:sz="0" w:space="0" w:color="auto"/>
              </w:divBdr>
            </w:div>
            <w:div w:id="933054452">
              <w:marLeft w:val="0"/>
              <w:marRight w:val="0"/>
              <w:marTop w:val="0"/>
              <w:marBottom w:val="0"/>
              <w:divBdr>
                <w:top w:val="none" w:sz="0" w:space="0" w:color="auto"/>
                <w:left w:val="none" w:sz="0" w:space="0" w:color="auto"/>
                <w:bottom w:val="none" w:sz="0" w:space="0" w:color="auto"/>
                <w:right w:val="none" w:sz="0" w:space="0" w:color="auto"/>
              </w:divBdr>
            </w:div>
            <w:div w:id="1825390351">
              <w:marLeft w:val="0"/>
              <w:marRight w:val="0"/>
              <w:marTop w:val="0"/>
              <w:marBottom w:val="0"/>
              <w:divBdr>
                <w:top w:val="none" w:sz="0" w:space="0" w:color="auto"/>
                <w:left w:val="none" w:sz="0" w:space="0" w:color="auto"/>
                <w:bottom w:val="none" w:sz="0" w:space="0" w:color="auto"/>
                <w:right w:val="none" w:sz="0" w:space="0" w:color="auto"/>
              </w:divBdr>
            </w:div>
            <w:div w:id="1849320820">
              <w:marLeft w:val="0"/>
              <w:marRight w:val="0"/>
              <w:marTop w:val="0"/>
              <w:marBottom w:val="0"/>
              <w:divBdr>
                <w:top w:val="none" w:sz="0" w:space="0" w:color="auto"/>
                <w:left w:val="none" w:sz="0" w:space="0" w:color="auto"/>
                <w:bottom w:val="none" w:sz="0" w:space="0" w:color="auto"/>
                <w:right w:val="none" w:sz="0" w:space="0" w:color="auto"/>
              </w:divBdr>
            </w:div>
            <w:div w:id="2034794480">
              <w:marLeft w:val="0"/>
              <w:marRight w:val="0"/>
              <w:marTop w:val="0"/>
              <w:marBottom w:val="0"/>
              <w:divBdr>
                <w:top w:val="none" w:sz="0" w:space="0" w:color="auto"/>
                <w:left w:val="none" w:sz="0" w:space="0" w:color="auto"/>
                <w:bottom w:val="none" w:sz="0" w:space="0" w:color="auto"/>
                <w:right w:val="none" w:sz="0" w:space="0" w:color="auto"/>
              </w:divBdr>
            </w:div>
          </w:divsChild>
        </w:div>
        <w:div w:id="1894076467">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
            <w:div w:id="1515531512">
              <w:marLeft w:val="0"/>
              <w:marRight w:val="0"/>
              <w:marTop w:val="0"/>
              <w:marBottom w:val="0"/>
              <w:divBdr>
                <w:top w:val="none" w:sz="0" w:space="0" w:color="auto"/>
                <w:left w:val="none" w:sz="0" w:space="0" w:color="auto"/>
                <w:bottom w:val="none" w:sz="0" w:space="0" w:color="auto"/>
                <w:right w:val="none" w:sz="0" w:space="0" w:color="auto"/>
              </w:divBdr>
            </w:div>
            <w:div w:id="1734354839">
              <w:marLeft w:val="0"/>
              <w:marRight w:val="0"/>
              <w:marTop w:val="0"/>
              <w:marBottom w:val="0"/>
              <w:divBdr>
                <w:top w:val="none" w:sz="0" w:space="0" w:color="auto"/>
                <w:left w:val="none" w:sz="0" w:space="0" w:color="auto"/>
                <w:bottom w:val="none" w:sz="0" w:space="0" w:color="auto"/>
                <w:right w:val="none" w:sz="0" w:space="0" w:color="auto"/>
              </w:divBdr>
            </w:div>
            <w:div w:id="18960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460">
      <w:bodyDiv w:val="1"/>
      <w:marLeft w:val="0"/>
      <w:marRight w:val="0"/>
      <w:marTop w:val="0"/>
      <w:marBottom w:val="0"/>
      <w:divBdr>
        <w:top w:val="none" w:sz="0" w:space="0" w:color="auto"/>
        <w:left w:val="none" w:sz="0" w:space="0" w:color="auto"/>
        <w:bottom w:val="none" w:sz="0" w:space="0" w:color="auto"/>
        <w:right w:val="none" w:sz="0" w:space="0" w:color="auto"/>
      </w:divBdr>
    </w:div>
    <w:div w:id="17560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sbu.ac.uk/footer/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11" ma:contentTypeDescription="Create a new document." ma:contentTypeScope="" ma:versionID="a47b8e222e5aecbb8cda2c456b0d6e0b">
  <xsd:schema xmlns:xsd="http://www.w3.org/2001/XMLSchema" xmlns:xs="http://www.w3.org/2001/XMLSchema" xmlns:p="http://schemas.microsoft.com/office/2006/metadata/properties" xmlns:ns2="76682549-58dd-4c18-96a3-2b55dbd86894" xmlns:ns3="4a76c22f-2248-4485-9b3c-5cef685da9cb" targetNamespace="http://schemas.microsoft.com/office/2006/metadata/properties" ma:root="true" ma:fieldsID="895d338fd6e198a1f08d5251f7ec56c9" ns2:_="" ns3:_="">
    <xsd:import namespace="76682549-58dd-4c18-96a3-2b55dbd86894"/>
    <xsd:import namespace="4a76c22f-2248-4485-9b3c-5cef685da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6c22f-2248-4485-9b3c-5cef685da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7AEC-DF77-451A-856F-A17FD1BA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4a76c22f-2248-4485-9b3c-5cef685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B54EA-786B-4495-AD7A-EDC0AF80DB7E}">
  <ds:schemaRefs>
    <ds:schemaRef ds:uri="http://schemas.microsoft.com/office/2006/metadata/longProperties"/>
  </ds:schemaRefs>
</ds:datastoreItem>
</file>

<file path=customXml/itemProps3.xml><?xml version="1.0" encoding="utf-8"?>
<ds:datastoreItem xmlns:ds="http://schemas.openxmlformats.org/officeDocument/2006/customXml" ds:itemID="{AC1D9626-B3DC-4639-91AB-81D0F8D54116}">
  <ds:schemaRefs>
    <ds:schemaRef ds:uri="http://schemas.microsoft.com/sharepoint/v3/contenttype/forms"/>
  </ds:schemaRefs>
</ds:datastoreItem>
</file>

<file path=customXml/itemProps4.xml><?xml version="1.0" encoding="utf-8"?>
<ds:datastoreItem xmlns:ds="http://schemas.openxmlformats.org/officeDocument/2006/customXml" ds:itemID="{A2A58FB7-6751-44FD-8A62-80FA69605A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3C4830-3A56-42F3-8740-323BCF8E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1350</Words>
  <Characters>7698</Characters>
  <Application>Microsoft Office Word</Application>
  <DocSecurity>0</DocSecurity>
  <Lines>64</Lines>
  <Paragraphs>18</Paragraphs>
  <ScaleCrop>false</ScaleCrop>
  <Company>South Bank University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South Bank University</dc:title>
  <dc:subject/>
  <dc:creator>Ajay Gajree</dc:creator>
  <cp:keywords/>
  <cp:lastModifiedBy>Kelly, Eleanor 8</cp:lastModifiedBy>
  <cp:revision>8</cp:revision>
  <cp:lastPrinted>2018-08-23T14:13:00Z</cp:lastPrinted>
  <dcterms:created xsi:type="dcterms:W3CDTF">2022-01-07T11:47:00Z</dcterms:created>
  <dcterms:modified xsi:type="dcterms:W3CDTF">2022-06-17T10:08:00Z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Pell, Parisa 3</vt:lpwstr>
  </property>
  <property fmtid="{D5CDD505-2E9C-101B-9397-08002B2CF9AE}" pid="3" name="Order">
    <vt:lpwstr>2465200.00000000</vt:lpwstr>
  </property>
  <property fmtid="{D5CDD505-2E9C-101B-9397-08002B2CF9AE}" pid="4" name="display_urn:schemas-microsoft-com:office:office#Author">
    <vt:lpwstr>Pell, Parisa 3</vt:lpwstr>
  </property>
</Properties>
</file>